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B25D6" w14:textId="7688394C" w:rsidR="00D26E2A" w:rsidRDefault="00195B1D" w:rsidP="00E12934">
      <w:pPr>
        <w:pStyle w:val="Heading1"/>
      </w:pPr>
      <w:bookmarkStart w:id="0" w:name="_top"/>
      <w:bookmarkStart w:id="1" w:name="_Toc2943371"/>
      <w:bookmarkEnd w:id="0"/>
      <w:r w:rsidRPr="00195B1D">
        <w:rPr>
          <w:noProof/>
        </w:rPr>
        <w:drawing>
          <wp:anchor distT="0" distB="0" distL="114300" distR="114300" simplePos="0" relativeHeight="251659264" behindDoc="1" locked="1" layoutInCell="1" allowOverlap="1" wp14:anchorId="34548023" wp14:editId="7EEEEABC">
            <wp:simplePos x="0" y="0"/>
            <wp:positionH relativeFrom="page">
              <wp:align>right</wp:align>
            </wp:positionH>
            <wp:positionV relativeFrom="paragraph">
              <wp:posOffset>-914400</wp:posOffset>
            </wp:positionV>
            <wp:extent cx="7764780" cy="223266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mplate header-04.jpg"/>
                    <pic:cNvPicPr/>
                  </pic:nvPicPr>
                  <pic:blipFill>
                    <a:blip r:embed="rId11">
                      <a:extLst>
                        <a:ext uri="{28A0092B-C50C-407E-A947-70E740481C1C}">
                          <a14:useLocalDpi xmlns:a14="http://schemas.microsoft.com/office/drawing/2010/main" val="0"/>
                        </a:ext>
                      </a:extLst>
                    </a:blip>
                    <a:stretch>
                      <a:fillRect/>
                    </a:stretch>
                  </pic:blipFill>
                  <pic:spPr>
                    <a:xfrm>
                      <a:off x="0" y="0"/>
                      <a:ext cx="7770265" cy="2234414"/>
                    </a:xfrm>
                    <a:prstGeom prst="rect">
                      <a:avLst/>
                    </a:prstGeom>
                  </pic:spPr>
                </pic:pic>
              </a:graphicData>
            </a:graphic>
            <wp14:sizeRelH relativeFrom="margin">
              <wp14:pctWidth>0</wp14:pctWidth>
            </wp14:sizeRelH>
            <wp14:sizeRelV relativeFrom="margin">
              <wp14:pctHeight>0</wp14:pctHeight>
            </wp14:sizeRelV>
          </wp:anchor>
        </w:drawing>
      </w:r>
      <w:r w:rsidRPr="00195B1D">
        <w:rPr>
          <w:noProof/>
        </w:rPr>
        <w:drawing>
          <wp:anchor distT="0" distB="0" distL="114300" distR="114300" simplePos="0" relativeHeight="251660288" behindDoc="0" locked="1" layoutInCell="1" allowOverlap="1" wp14:anchorId="18D5747E" wp14:editId="32866398">
            <wp:simplePos x="0" y="0"/>
            <wp:positionH relativeFrom="margin">
              <wp:posOffset>-199390</wp:posOffset>
            </wp:positionH>
            <wp:positionV relativeFrom="page">
              <wp:posOffset>730885</wp:posOffset>
            </wp:positionV>
            <wp:extent cx="1289050" cy="10083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vertical-20.png"/>
                    <pic:cNvPicPr/>
                  </pic:nvPicPr>
                  <pic:blipFill>
                    <a:blip r:embed="rId12">
                      <a:extLst>
                        <a:ext uri="{28A0092B-C50C-407E-A947-70E740481C1C}">
                          <a14:useLocalDpi xmlns:a14="http://schemas.microsoft.com/office/drawing/2010/main" val="0"/>
                        </a:ext>
                      </a:extLst>
                    </a:blip>
                    <a:stretch>
                      <a:fillRect/>
                    </a:stretch>
                  </pic:blipFill>
                  <pic:spPr>
                    <a:xfrm>
                      <a:off x="0" y="0"/>
                      <a:ext cx="1289050" cy="1008380"/>
                    </a:xfrm>
                    <a:prstGeom prst="rect">
                      <a:avLst/>
                    </a:prstGeom>
                  </pic:spPr>
                </pic:pic>
              </a:graphicData>
            </a:graphic>
            <wp14:sizeRelH relativeFrom="margin">
              <wp14:pctWidth>0</wp14:pctWidth>
            </wp14:sizeRelH>
          </wp:anchor>
        </w:drawing>
      </w:r>
      <w:r w:rsidR="00D26E2A">
        <w:t>Survey</w:t>
      </w:r>
      <w:r w:rsidR="00E12934">
        <w:t xml:space="preserve"> Incentive program </w:t>
      </w:r>
    </w:p>
    <w:p w14:paraId="22752B5D" w14:textId="681638DB" w:rsidR="00E12934" w:rsidRDefault="00E12934" w:rsidP="00E12934">
      <w:pPr>
        <w:pStyle w:val="Heading1"/>
      </w:pPr>
      <w:r w:rsidRPr="007A3045">
        <w:rPr>
          <w:sz w:val="36"/>
          <w:szCs w:val="36"/>
        </w:rPr>
        <w:t>Request</w:t>
      </w:r>
      <w:r w:rsidR="00195B1D" w:rsidRPr="007A3045">
        <w:rPr>
          <w:sz w:val="36"/>
          <w:szCs w:val="36"/>
        </w:rPr>
        <w:t xml:space="preserve"> </w:t>
      </w:r>
      <w:bookmarkEnd w:id="1"/>
      <w:r w:rsidR="00D52407" w:rsidRPr="007A3045">
        <w:rPr>
          <w:sz w:val="36"/>
          <w:szCs w:val="36"/>
        </w:rPr>
        <w:t>FOR APPROVAL</w:t>
      </w:r>
    </w:p>
    <w:p w14:paraId="055E8F0A" w14:textId="17A23339" w:rsidR="00E12934" w:rsidRPr="00E12934" w:rsidRDefault="00E12934" w:rsidP="00E12934"/>
    <w:p w14:paraId="4493DB36" w14:textId="774D87B9" w:rsidR="00E12934" w:rsidRPr="00E12934" w:rsidRDefault="00E12934" w:rsidP="00E12934"/>
    <w:p w14:paraId="46D8B685" w14:textId="75E6B4DE" w:rsidR="0085182B" w:rsidRPr="00A12A28" w:rsidRDefault="00B506E5" w:rsidP="0085182B">
      <w:pPr>
        <w:rPr>
          <w:rFonts w:eastAsiaTheme="majorEastAsia" w:cs="Segoe UI"/>
          <w:b/>
          <w:caps/>
          <w:color w:val="FFFFFF" w:themeColor="background1"/>
          <w:sz w:val="48"/>
          <w:szCs w:val="48"/>
        </w:rPr>
      </w:pPr>
      <w:r w:rsidRPr="00B506E5">
        <w:t>Member</w:t>
      </w:r>
      <w:r w:rsidR="001C418E">
        <w:t xml:space="preserve"> survey</w:t>
      </w:r>
      <w:r w:rsidRPr="00B506E5">
        <w:t xml:space="preserve"> incentive programs require DHCS approval </w:t>
      </w:r>
      <w:r w:rsidR="00A12A28">
        <w:t>before</w:t>
      </w:r>
      <w:r w:rsidRPr="00B506E5">
        <w:t xml:space="preserve"> implementation</w:t>
      </w:r>
      <w:r w:rsidR="00A6090C">
        <w:t xml:space="preserve">. </w:t>
      </w:r>
      <w:r w:rsidR="007A3045">
        <w:t>Complete and e</w:t>
      </w:r>
      <w:r w:rsidRPr="00B506E5">
        <w:t xml:space="preserve">mail </w:t>
      </w:r>
      <w:r w:rsidR="00A12A28">
        <w:t>th</w:t>
      </w:r>
      <w:r w:rsidR="007A3045">
        <w:t xml:space="preserve">is </w:t>
      </w:r>
      <w:r w:rsidRPr="00B506E5">
        <w:t xml:space="preserve">form to </w:t>
      </w:r>
      <w:hyperlink r:id="rId13" w:history="1">
        <w:r w:rsidRPr="00B506E5">
          <w:rPr>
            <w:rStyle w:val="Hyperlink"/>
            <w:color w:val="4472C4" w:themeColor="accent5"/>
          </w:rPr>
          <w:t>MMCDHealthEducationMailbox@dhcs.ca.gov</w:t>
        </w:r>
      </w:hyperlink>
      <w:r w:rsidRPr="00B506E5">
        <w:t xml:space="preserve"> and CC your </w:t>
      </w:r>
      <w:r w:rsidR="007A3045">
        <w:t>DHCS C</w:t>
      </w:r>
      <w:r w:rsidRPr="00B506E5">
        <w:t xml:space="preserve">ontract </w:t>
      </w:r>
      <w:r w:rsidR="007A3045">
        <w:t>M</w:t>
      </w:r>
      <w:r w:rsidRPr="00B506E5">
        <w:t>anager</w:t>
      </w:r>
      <w:r>
        <w:t>.</w:t>
      </w:r>
      <w:r w:rsidR="00A6090C">
        <w:t xml:space="preserve"> Submit at least two </w:t>
      </w:r>
      <w:r w:rsidR="007F2F96">
        <w:t>weeks</w:t>
      </w:r>
      <w:r w:rsidR="00A6090C">
        <w:t xml:space="preserve"> </w:t>
      </w:r>
      <w:r w:rsidR="00A12A28">
        <w:t>before</w:t>
      </w:r>
      <w:r w:rsidR="00A6090C">
        <w:t xml:space="preserve"> </w:t>
      </w:r>
      <w:r w:rsidR="007F2F96">
        <w:t xml:space="preserve">the </w:t>
      </w:r>
      <w:r w:rsidR="00A6090C">
        <w:t xml:space="preserve">start date to allow sufficient time for </w:t>
      </w:r>
      <w:r w:rsidR="007A3045">
        <w:t xml:space="preserve">review and </w:t>
      </w:r>
      <w:r w:rsidR="007F2F96">
        <w:t>approval</w:t>
      </w:r>
      <w:r w:rsidR="00A6090C">
        <w:t>. If less than two weeks, please indicate in the subject line for an expedited review. The Managed Care Plan’s</w:t>
      </w:r>
      <w:r w:rsidR="007F2F96">
        <w:t xml:space="preserve"> </w:t>
      </w:r>
      <w:r w:rsidR="007A3045">
        <w:t xml:space="preserve">qualified health educator </w:t>
      </w:r>
      <w:r w:rsidR="00A6090C">
        <w:t xml:space="preserve">must review the request before submission to DHCS. Please see </w:t>
      </w:r>
      <w:hyperlink r:id="rId14" w:history="1">
        <w:r w:rsidR="00A6090C" w:rsidRPr="00A6090C">
          <w:rPr>
            <w:rStyle w:val="Hyperlink"/>
          </w:rPr>
          <w:t>APL16-005</w:t>
        </w:r>
      </w:hyperlink>
      <w:r w:rsidR="00A6090C">
        <w:t xml:space="preserve"> for more information.</w:t>
      </w:r>
      <w:r w:rsidR="00E12934">
        <w:rPr>
          <w:rFonts w:eastAsiaTheme="majorEastAsia" w:cs="Segoe UI"/>
          <w:b/>
          <w:caps/>
          <w:color w:val="FFFFFF" w:themeColor="background1"/>
          <w:sz w:val="48"/>
          <w:szCs w:val="48"/>
        </w:rPr>
        <w:tab/>
      </w:r>
    </w:p>
    <w:tbl>
      <w:tblPr>
        <w:tblStyle w:val="TableGrid"/>
        <w:tblpPr w:leftFromText="180" w:rightFromText="180" w:vertAnchor="text" w:horzAnchor="margin" w:tblpXSpec="center" w:tblpY="578"/>
        <w:tblW w:w="10075" w:type="dxa"/>
        <w:tblLook w:val="04A0" w:firstRow="1" w:lastRow="0" w:firstColumn="1" w:lastColumn="0" w:noHBand="0" w:noVBand="1"/>
      </w:tblPr>
      <w:tblGrid>
        <w:gridCol w:w="5215"/>
        <w:gridCol w:w="4860"/>
      </w:tblGrid>
      <w:tr w:rsidR="0085182B" w:rsidRPr="007A3045" w14:paraId="7D793E46" w14:textId="77777777" w:rsidTr="00714106">
        <w:trPr>
          <w:trHeight w:val="928"/>
        </w:trPr>
        <w:tc>
          <w:tcPr>
            <w:tcW w:w="10075" w:type="dxa"/>
            <w:gridSpan w:val="2"/>
          </w:tcPr>
          <w:p w14:paraId="30B4699F" w14:textId="76010A2D" w:rsidR="0085182B" w:rsidRPr="007A3045" w:rsidRDefault="009978B3" w:rsidP="0085182B">
            <w:pPr>
              <w:jc w:val="right"/>
              <w:rPr>
                <w:sz w:val="24"/>
                <w:szCs w:val="24"/>
              </w:rPr>
            </w:pPr>
            <w:r>
              <w:rPr>
                <w:b/>
                <w:bCs/>
                <w:sz w:val="24"/>
                <w:szCs w:val="24"/>
              </w:rPr>
              <w:t>Survey Incentive</w:t>
            </w:r>
            <w:r w:rsidR="0085182B" w:rsidRPr="007A3045">
              <w:rPr>
                <w:b/>
                <w:bCs/>
                <w:sz w:val="24"/>
                <w:szCs w:val="24"/>
              </w:rPr>
              <w:t xml:space="preserve"> Program ID Number</w:t>
            </w:r>
            <w:r w:rsidR="0085182B" w:rsidRPr="007A3045">
              <w:rPr>
                <w:sz w:val="24"/>
                <w:szCs w:val="24"/>
              </w:rPr>
              <w:t xml:space="preserve"> (DHCS assigns</w:t>
            </w:r>
            <w:r w:rsidR="00A12A28" w:rsidRPr="007A3045">
              <w:rPr>
                <w:sz w:val="24"/>
                <w:szCs w:val="24"/>
              </w:rPr>
              <w:t xml:space="preserve"> this</w:t>
            </w:r>
            <w:r w:rsidR="0085182B" w:rsidRPr="007A3045">
              <w:rPr>
                <w:sz w:val="24"/>
                <w:szCs w:val="24"/>
              </w:rPr>
              <w:t xml:space="preserve"> after approval):</w:t>
            </w:r>
          </w:p>
          <w:p w14:paraId="09578440" w14:textId="274582B7" w:rsidR="0085182B" w:rsidRPr="007A3045" w:rsidRDefault="0085182B" w:rsidP="0085182B">
            <w:pPr>
              <w:jc w:val="right"/>
              <w:rPr>
                <w:sz w:val="24"/>
                <w:szCs w:val="24"/>
              </w:rPr>
            </w:pPr>
            <w:r w:rsidRPr="007A3045">
              <w:rPr>
                <w:sz w:val="24"/>
                <w:szCs w:val="24"/>
              </w:rPr>
              <w:t xml:space="preserve"> </w:t>
            </w:r>
            <w:sdt>
              <w:sdtPr>
                <w:rPr>
                  <w:szCs w:val="24"/>
                </w:rPr>
                <w:alias w:val="DHCS Assigned MI ID Num"/>
                <w:tag w:val="DHCS Assigned MI ID Num"/>
                <w:id w:val="1507404579"/>
                <w:placeholder>
                  <w:docPart w:val="12E942500BAE478E8D4D073F17153F37"/>
                </w:placeholder>
                <w:showingPlcHdr/>
                <w15:color w:val="FF0000"/>
                <w:text/>
              </w:sdtPr>
              <w:sdtEndPr/>
              <w:sdtContent>
                <w:r w:rsidRPr="007A3045">
                  <w:rPr>
                    <w:rStyle w:val="PlaceholderText"/>
                    <w:sz w:val="24"/>
                    <w:szCs w:val="24"/>
                    <w:bdr w:val="single" w:sz="4" w:space="0" w:color="auto"/>
                  </w:rPr>
                  <w:t>Click or tap here to enter text.</w:t>
                </w:r>
              </w:sdtContent>
            </w:sdt>
          </w:p>
        </w:tc>
      </w:tr>
      <w:tr w:rsidR="0085182B" w:rsidRPr="007A3045" w14:paraId="020CE91C" w14:textId="77777777" w:rsidTr="007F2F96">
        <w:trPr>
          <w:trHeight w:val="928"/>
        </w:trPr>
        <w:tc>
          <w:tcPr>
            <w:tcW w:w="5215" w:type="dxa"/>
          </w:tcPr>
          <w:p w14:paraId="30E02F0A" w14:textId="4FABAF85" w:rsidR="0085182B" w:rsidRPr="007A3045" w:rsidRDefault="0085182B" w:rsidP="0085182B">
            <w:pPr>
              <w:tabs>
                <w:tab w:val="left" w:pos="1640"/>
              </w:tabs>
              <w:rPr>
                <w:rFonts w:eastAsiaTheme="majorEastAsia" w:cs="Segoe UI"/>
                <w:b/>
                <w:sz w:val="24"/>
                <w:szCs w:val="24"/>
              </w:rPr>
            </w:pPr>
            <w:r w:rsidRPr="007A3045">
              <w:rPr>
                <w:rFonts w:eastAsiaTheme="majorEastAsia" w:cs="Segoe UI"/>
                <w:b/>
                <w:sz w:val="24"/>
                <w:szCs w:val="24"/>
              </w:rPr>
              <w:t xml:space="preserve">Managed Care Plan: </w:t>
            </w:r>
            <w:sdt>
              <w:sdtPr>
                <w:rPr>
                  <w:rFonts w:eastAsiaTheme="majorEastAsia" w:cs="Segoe UI"/>
                  <w:b/>
                  <w:caps/>
                  <w:szCs w:val="24"/>
                </w:rPr>
                <w:alias w:val="MCP Name"/>
                <w:tag w:val="MCP"/>
                <w:id w:val="1698658456"/>
                <w:placeholder>
                  <w:docPart w:val="4060BF2B67A040DBB6CE0C26BC1C4FCD"/>
                </w:placeholder>
                <w:showingPlcHdr/>
                <w:text/>
              </w:sdtPr>
              <w:sdtEndPr/>
              <w:sdtContent>
                <w:r w:rsidRPr="007A3045">
                  <w:rPr>
                    <w:rStyle w:val="PlaceholderText"/>
                    <w:sz w:val="24"/>
                    <w:szCs w:val="24"/>
                  </w:rPr>
                  <w:t>Click or tap here to enter text.</w:t>
                </w:r>
              </w:sdtContent>
            </w:sdt>
          </w:p>
        </w:tc>
        <w:tc>
          <w:tcPr>
            <w:tcW w:w="4860" w:type="dxa"/>
          </w:tcPr>
          <w:p w14:paraId="23795DB7" w14:textId="4A1DA180" w:rsidR="0085182B" w:rsidRPr="007A3045" w:rsidRDefault="0085182B" w:rsidP="00910327">
            <w:pPr>
              <w:tabs>
                <w:tab w:val="left" w:pos="1640"/>
              </w:tabs>
              <w:rPr>
                <w:rFonts w:eastAsiaTheme="majorEastAsia" w:cs="Segoe UI"/>
                <w:b/>
                <w:sz w:val="24"/>
                <w:szCs w:val="24"/>
              </w:rPr>
            </w:pPr>
            <w:r w:rsidRPr="007A3045">
              <w:rPr>
                <w:rFonts w:eastAsiaTheme="majorEastAsia" w:cs="Segoe UI"/>
                <w:b/>
                <w:sz w:val="24"/>
                <w:szCs w:val="24"/>
              </w:rPr>
              <w:t xml:space="preserve">Date: </w:t>
            </w:r>
            <w:sdt>
              <w:sdtPr>
                <w:rPr>
                  <w:rFonts w:eastAsiaTheme="majorEastAsia" w:cs="Segoe UI"/>
                  <w:b/>
                  <w:szCs w:val="24"/>
                </w:rPr>
                <w:alias w:val="Form Submission Date"/>
                <w:tag w:val="Form Submission Date"/>
                <w:id w:val="1250929248"/>
                <w:placeholder>
                  <w:docPart w:val="43310A8D0BB94CB182F353949B3C3C73"/>
                </w:placeholder>
                <w:showingPlcHdr/>
                <w:date>
                  <w:dateFormat w:val="M/d/yyyy"/>
                  <w:lid w:val="en-US"/>
                  <w:storeMappedDataAs w:val="dateTime"/>
                  <w:calendar w:val="gregorian"/>
                </w:date>
              </w:sdtPr>
              <w:sdtEndPr/>
              <w:sdtContent>
                <w:r w:rsidRPr="007A3045">
                  <w:rPr>
                    <w:rStyle w:val="PlaceholderText"/>
                    <w:sz w:val="24"/>
                    <w:szCs w:val="24"/>
                  </w:rPr>
                  <w:t>Click or tap to enter a date.</w:t>
                </w:r>
              </w:sdtContent>
            </w:sdt>
          </w:p>
        </w:tc>
      </w:tr>
      <w:tr w:rsidR="0085182B" w:rsidRPr="007A3045" w14:paraId="10618BF8" w14:textId="77777777" w:rsidTr="007F2F96">
        <w:trPr>
          <w:trHeight w:val="928"/>
        </w:trPr>
        <w:tc>
          <w:tcPr>
            <w:tcW w:w="5215" w:type="dxa"/>
          </w:tcPr>
          <w:p w14:paraId="0AB18E3B" w14:textId="3607E011" w:rsidR="0085182B" w:rsidRPr="007A3045" w:rsidRDefault="0085182B" w:rsidP="0085182B">
            <w:pPr>
              <w:tabs>
                <w:tab w:val="left" w:pos="1640"/>
              </w:tabs>
              <w:rPr>
                <w:rFonts w:eastAsiaTheme="majorEastAsia" w:cs="Segoe UI"/>
                <w:b/>
                <w:sz w:val="24"/>
                <w:szCs w:val="24"/>
              </w:rPr>
            </w:pPr>
            <w:r w:rsidRPr="007A3045">
              <w:rPr>
                <w:rFonts w:eastAsiaTheme="majorEastAsia" w:cs="Segoe UI"/>
                <w:b/>
                <w:sz w:val="24"/>
                <w:szCs w:val="24"/>
              </w:rPr>
              <w:t>Submitting on behalf of subcontracting MCP</w:t>
            </w:r>
          </w:p>
        </w:tc>
        <w:tc>
          <w:tcPr>
            <w:tcW w:w="4860" w:type="dxa"/>
          </w:tcPr>
          <w:p w14:paraId="17E620F3" w14:textId="0B40B7C1" w:rsidR="0085182B" w:rsidRPr="007A3045" w:rsidRDefault="00CD5412" w:rsidP="0085182B">
            <w:pPr>
              <w:tabs>
                <w:tab w:val="left" w:pos="1640"/>
              </w:tabs>
              <w:rPr>
                <w:rFonts w:eastAsiaTheme="majorEastAsia" w:cs="Segoe UI"/>
                <w:b/>
                <w:sz w:val="24"/>
                <w:szCs w:val="24"/>
              </w:rPr>
            </w:pPr>
            <w:sdt>
              <w:sdtPr>
                <w:rPr>
                  <w:rFonts w:eastAsiaTheme="majorEastAsia" w:cs="Segoe UI"/>
                  <w:b/>
                  <w:szCs w:val="24"/>
                </w:rPr>
                <w:id w:val="-83690957"/>
                <w14:checkbox>
                  <w14:checked w14:val="0"/>
                  <w14:checkedState w14:val="2612" w14:font="MS Gothic"/>
                  <w14:uncheckedState w14:val="2610" w14:font="MS Gothic"/>
                </w14:checkbox>
              </w:sdtPr>
              <w:sdtEndPr/>
              <w:sdtContent>
                <w:r w:rsidR="001C418E">
                  <w:rPr>
                    <w:rFonts w:ascii="MS Gothic" w:eastAsia="MS Gothic" w:hAnsi="MS Gothic" w:cs="Segoe UI" w:hint="eastAsia"/>
                    <w:b/>
                    <w:szCs w:val="24"/>
                  </w:rPr>
                  <w:t>☐</w:t>
                </w:r>
              </w:sdtContent>
            </w:sdt>
            <w:r w:rsidR="007A3045" w:rsidRPr="007A3045">
              <w:rPr>
                <w:rFonts w:eastAsiaTheme="majorEastAsia" w:cs="Segoe UI"/>
                <w:b/>
                <w:sz w:val="24"/>
                <w:szCs w:val="24"/>
              </w:rPr>
              <w:t xml:space="preserve"> No </w:t>
            </w:r>
            <w:sdt>
              <w:sdtPr>
                <w:rPr>
                  <w:rFonts w:eastAsiaTheme="majorEastAsia" w:cs="Segoe UI"/>
                  <w:b/>
                  <w:szCs w:val="24"/>
                </w:rPr>
                <w:alias w:val="Yes SubMCP"/>
                <w:tag w:val="Yes SubMCP"/>
                <w:id w:val="-1721509311"/>
                <w14:checkbox>
                  <w14:checked w14:val="0"/>
                  <w14:checkedState w14:val="2612" w14:font="MS Gothic"/>
                  <w14:uncheckedState w14:val="2610" w14:font="MS Gothic"/>
                </w14:checkbox>
              </w:sdtPr>
              <w:sdtEndPr/>
              <w:sdtContent>
                <w:r w:rsidR="0085182B" w:rsidRPr="007A3045">
                  <w:rPr>
                    <w:rFonts w:ascii="MS Gothic" w:eastAsia="MS Gothic" w:hAnsi="MS Gothic" w:cs="Segoe UI" w:hint="eastAsia"/>
                    <w:b/>
                    <w:sz w:val="24"/>
                    <w:szCs w:val="24"/>
                  </w:rPr>
                  <w:t>☐</w:t>
                </w:r>
              </w:sdtContent>
            </w:sdt>
            <w:r w:rsidR="0085182B" w:rsidRPr="007A3045">
              <w:rPr>
                <w:rFonts w:eastAsiaTheme="majorEastAsia" w:cs="Segoe UI"/>
                <w:b/>
                <w:sz w:val="24"/>
                <w:szCs w:val="24"/>
              </w:rPr>
              <w:t xml:space="preserve"> </w:t>
            </w:r>
            <w:r w:rsidR="007A3045" w:rsidRPr="007A3045">
              <w:rPr>
                <w:rFonts w:eastAsiaTheme="majorEastAsia" w:cs="Segoe UI"/>
                <w:b/>
                <w:sz w:val="24"/>
                <w:szCs w:val="24"/>
              </w:rPr>
              <w:t>Yes</w:t>
            </w:r>
          </w:p>
          <w:p w14:paraId="12EA3061" w14:textId="3AAE650A" w:rsidR="0085182B" w:rsidRPr="007A3045" w:rsidRDefault="0085182B" w:rsidP="0085182B">
            <w:pPr>
              <w:tabs>
                <w:tab w:val="left" w:pos="1640"/>
              </w:tabs>
              <w:rPr>
                <w:rFonts w:eastAsiaTheme="majorEastAsia" w:cs="Segoe UI"/>
                <w:b/>
                <w:sz w:val="24"/>
                <w:szCs w:val="24"/>
              </w:rPr>
            </w:pPr>
            <w:r w:rsidRPr="007A3045">
              <w:rPr>
                <w:rFonts w:eastAsiaTheme="majorEastAsia" w:cs="Segoe UI"/>
                <w:b/>
                <w:sz w:val="24"/>
                <w:szCs w:val="24"/>
              </w:rPr>
              <w:t>If yes,</w:t>
            </w:r>
            <w:r w:rsidR="00A12A28" w:rsidRPr="007A3045">
              <w:rPr>
                <w:rFonts w:eastAsiaTheme="majorEastAsia" w:cs="Segoe UI"/>
                <w:b/>
                <w:sz w:val="24"/>
                <w:szCs w:val="24"/>
              </w:rPr>
              <w:t xml:space="preserve"> </w:t>
            </w:r>
            <w:r w:rsidRPr="007A3045">
              <w:rPr>
                <w:rFonts w:eastAsiaTheme="majorEastAsia" w:cs="Segoe UI"/>
                <w:b/>
                <w:sz w:val="24"/>
                <w:szCs w:val="24"/>
              </w:rPr>
              <w:t>name of subcontracting MCP:</w:t>
            </w:r>
          </w:p>
          <w:p w14:paraId="58AA17D8" w14:textId="220AC9BE" w:rsidR="0085182B" w:rsidRPr="007A3045" w:rsidRDefault="0085182B" w:rsidP="0085182B">
            <w:pPr>
              <w:tabs>
                <w:tab w:val="left" w:pos="1640"/>
              </w:tabs>
              <w:rPr>
                <w:rFonts w:eastAsiaTheme="majorEastAsia" w:cs="Segoe UI"/>
                <w:b/>
                <w:sz w:val="24"/>
                <w:szCs w:val="24"/>
              </w:rPr>
            </w:pPr>
            <w:r w:rsidRPr="007A3045">
              <w:rPr>
                <w:rFonts w:eastAsiaTheme="majorEastAsia" w:cs="Segoe UI"/>
                <w:b/>
                <w:sz w:val="24"/>
                <w:szCs w:val="24"/>
              </w:rPr>
              <w:t xml:space="preserve"> </w:t>
            </w:r>
            <w:sdt>
              <w:sdtPr>
                <w:rPr>
                  <w:rFonts w:eastAsiaTheme="majorEastAsia" w:cs="Segoe UI"/>
                  <w:b/>
                  <w:caps/>
                  <w:szCs w:val="24"/>
                </w:rPr>
                <w:alias w:val="Name of subcontracting MCP"/>
                <w:tag w:val="Name of subcontracting MCP"/>
                <w:id w:val="-601727319"/>
                <w:placeholder>
                  <w:docPart w:val="EDA312E8FC9D4787BCEE33419083FC1E"/>
                </w:placeholder>
                <w:showingPlcHdr/>
                <w:text/>
              </w:sdtPr>
              <w:sdtEndPr/>
              <w:sdtContent>
                <w:r w:rsidRPr="007A3045">
                  <w:rPr>
                    <w:rStyle w:val="PlaceholderText"/>
                    <w:sz w:val="24"/>
                    <w:szCs w:val="24"/>
                  </w:rPr>
                  <w:t>Click or tap here to enter text.</w:t>
                </w:r>
              </w:sdtContent>
            </w:sdt>
          </w:p>
        </w:tc>
      </w:tr>
      <w:tr w:rsidR="0017304E" w:rsidRPr="007A3045" w14:paraId="321DF119" w14:textId="77777777" w:rsidTr="007F2F96">
        <w:trPr>
          <w:trHeight w:val="928"/>
        </w:trPr>
        <w:tc>
          <w:tcPr>
            <w:tcW w:w="5215" w:type="dxa"/>
          </w:tcPr>
          <w:p w14:paraId="38D78DCA" w14:textId="3A8F4454" w:rsidR="0017304E" w:rsidRPr="009978B3" w:rsidRDefault="009978B3" w:rsidP="009978B3">
            <w:pPr>
              <w:tabs>
                <w:tab w:val="left" w:pos="159"/>
              </w:tabs>
              <w:rPr>
                <w:rFonts w:eastAsiaTheme="majorEastAsia"/>
                <w:b/>
                <w:sz w:val="24"/>
                <w:szCs w:val="24"/>
              </w:rPr>
            </w:pPr>
            <w:r>
              <w:rPr>
                <w:rFonts w:eastAsiaTheme="majorEastAsia"/>
                <w:b/>
              </w:rPr>
              <w:t>1.</w:t>
            </w:r>
            <w:r w:rsidR="004B1C35" w:rsidRPr="009978B3">
              <w:rPr>
                <w:rFonts w:eastAsiaTheme="majorEastAsia"/>
                <w:b/>
              </w:rPr>
              <w:t xml:space="preserve"> </w:t>
            </w:r>
            <w:r w:rsidR="0017304E" w:rsidRPr="009978B3">
              <w:rPr>
                <w:rFonts w:eastAsiaTheme="majorEastAsia"/>
                <w:b/>
                <w:sz w:val="24"/>
                <w:szCs w:val="24"/>
              </w:rPr>
              <w:t>What is the goal of this survey?</w:t>
            </w:r>
          </w:p>
          <w:p w14:paraId="146CA59D" w14:textId="5B517CAD" w:rsidR="0092784D" w:rsidRPr="0092784D" w:rsidRDefault="0092784D" w:rsidP="0092784D">
            <w:pPr>
              <w:pStyle w:val="ListParagraph"/>
              <w:tabs>
                <w:tab w:val="left" w:pos="1640"/>
              </w:tabs>
              <w:ind w:left="159"/>
              <w:rPr>
                <w:rFonts w:eastAsiaTheme="majorEastAsia"/>
                <w:bCs/>
                <w:i/>
                <w:iCs/>
              </w:rPr>
            </w:pPr>
            <w:r w:rsidRPr="009978B3">
              <w:rPr>
                <w:rFonts w:eastAsiaTheme="majorEastAsia"/>
                <w:bCs/>
                <w:i/>
                <w:iCs/>
                <w:sz w:val="24"/>
              </w:rPr>
              <w:t>(</w:t>
            </w:r>
            <w:proofErr w:type="gramStart"/>
            <w:r w:rsidRPr="009978B3">
              <w:rPr>
                <w:rFonts w:eastAsiaTheme="majorEastAsia"/>
                <w:bCs/>
                <w:i/>
                <w:iCs/>
                <w:sz w:val="24"/>
              </w:rPr>
              <w:t>i.e.</w:t>
            </w:r>
            <w:proofErr w:type="gramEnd"/>
            <w:r w:rsidRPr="009978B3">
              <w:rPr>
                <w:rFonts w:eastAsiaTheme="majorEastAsia"/>
                <w:bCs/>
                <w:i/>
                <w:iCs/>
                <w:sz w:val="24"/>
              </w:rPr>
              <w:t xml:space="preserve"> what do you intend to learn from this survey and how will that information be used?)</w:t>
            </w:r>
          </w:p>
        </w:tc>
        <w:sdt>
          <w:sdtPr>
            <w:rPr>
              <w:rFonts w:eastAsiaTheme="majorEastAsia" w:cs="Segoe UI"/>
              <w:b/>
              <w:caps/>
              <w:szCs w:val="24"/>
            </w:rPr>
            <w:alias w:val="Goal"/>
            <w:tag w:val="Goal"/>
            <w:id w:val="1934397086"/>
            <w:placeholder>
              <w:docPart w:val="00DB546CD01D4EF6A409D78E800B944B"/>
            </w:placeholder>
            <w:showingPlcHdr/>
            <w:text/>
          </w:sdtPr>
          <w:sdtEndPr/>
          <w:sdtContent>
            <w:tc>
              <w:tcPr>
                <w:tcW w:w="4860" w:type="dxa"/>
              </w:tcPr>
              <w:p w14:paraId="271A2C30" w14:textId="565CC319" w:rsidR="0017304E" w:rsidRDefault="0017304E" w:rsidP="0085182B">
                <w:pPr>
                  <w:tabs>
                    <w:tab w:val="left" w:pos="1640"/>
                  </w:tabs>
                  <w:rPr>
                    <w:rFonts w:eastAsiaTheme="majorEastAsia" w:cs="Segoe UI"/>
                    <w:b/>
                    <w:szCs w:val="24"/>
                  </w:rPr>
                </w:pPr>
                <w:r w:rsidRPr="00C55C6E">
                  <w:rPr>
                    <w:rStyle w:val="PlaceholderText"/>
                    <w:sz w:val="24"/>
                    <w:szCs w:val="24"/>
                  </w:rPr>
                  <w:t>Click or tap here to enter text.</w:t>
                </w:r>
              </w:p>
            </w:tc>
          </w:sdtContent>
        </w:sdt>
      </w:tr>
      <w:tr w:rsidR="0085182B" w:rsidRPr="007A3045" w14:paraId="3D28C1BF" w14:textId="77777777" w:rsidTr="007F2F96">
        <w:trPr>
          <w:trHeight w:val="533"/>
        </w:trPr>
        <w:tc>
          <w:tcPr>
            <w:tcW w:w="5215" w:type="dxa"/>
          </w:tcPr>
          <w:p w14:paraId="31AFA1E4" w14:textId="253D307F" w:rsidR="0085182B" w:rsidRPr="007A3045" w:rsidRDefault="00BD7B3F" w:rsidP="0085182B">
            <w:pPr>
              <w:tabs>
                <w:tab w:val="left" w:pos="1640"/>
              </w:tabs>
              <w:rPr>
                <w:rFonts w:eastAsiaTheme="majorEastAsia" w:cs="Segoe UI"/>
                <w:b/>
                <w:caps/>
                <w:sz w:val="24"/>
                <w:szCs w:val="24"/>
              </w:rPr>
            </w:pPr>
            <w:r>
              <w:rPr>
                <w:rFonts w:eastAsiaTheme="majorEastAsia" w:cs="Segoe UI"/>
                <w:b/>
                <w:sz w:val="24"/>
                <w:szCs w:val="24"/>
              </w:rPr>
              <w:t>2</w:t>
            </w:r>
            <w:r w:rsidR="0085182B" w:rsidRPr="007A3045">
              <w:rPr>
                <w:rFonts w:eastAsiaTheme="majorEastAsia" w:cs="Segoe UI"/>
                <w:b/>
                <w:sz w:val="24"/>
                <w:szCs w:val="24"/>
              </w:rPr>
              <w:t>. What counties will you implement this program</w:t>
            </w:r>
            <w:r w:rsidR="00A12A28" w:rsidRPr="007A3045">
              <w:rPr>
                <w:rFonts w:eastAsiaTheme="majorEastAsia" w:cs="Segoe UI"/>
                <w:b/>
                <w:sz w:val="24"/>
                <w:szCs w:val="24"/>
              </w:rPr>
              <w:t xml:space="preserve"> in</w:t>
            </w:r>
            <w:r w:rsidR="0085182B" w:rsidRPr="007A3045">
              <w:rPr>
                <w:rFonts w:eastAsiaTheme="majorEastAsia" w:cs="Segoe UI"/>
                <w:b/>
                <w:caps/>
                <w:sz w:val="24"/>
                <w:szCs w:val="24"/>
              </w:rPr>
              <w:t>?</w:t>
            </w:r>
          </w:p>
        </w:tc>
        <w:sdt>
          <w:sdtPr>
            <w:rPr>
              <w:rFonts w:eastAsiaTheme="majorEastAsia" w:cs="Segoe UI"/>
              <w:b/>
              <w:caps/>
              <w:szCs w:val="24"/>
            </w:rPr>
            <w:alias w:val="Counties"/>
            <w:tag w:val="Counties"/>
            <w:id w:val="-843939943"/>
            <w:placeholder>
              <w:docPart w:val="54FD057674B542969011169AB954321B"/>
            </w:placeholder>
            <w:showingPlcHdr/>
            <w:text/>
          </w:sdtPr>
          <w:sdtEndPr/>
          <w:sdtContent>
            <w:tc>
              <w:tcPr>
                <w:tcW w:w="4860" w:type="dxa"/>
              </w:tcPr>
              <w:p w14:paraId="39E26425" w14:textId="6A1F1439" w:rsidR="0085182B" w:rsidRPr="007A3045" w:rsidRDefault="0085182B" w:rsidP="0085182B">
                <w:pPr>
                  <w:tabs>
                    <w:tab w:val="left" w:pos="1640"/>
                  </w:tabs>
                  <w:rPr>
                    <w:rFonts w:eastAsiaTheme="majorEastAsia" w:cs="Segoe UI"/>
                    <w:b/>
                    <w:caps/>
                    <w:sz w:val="24"/>
                    <w:szCs w:val="24"/>
                  </w:rPr>
                </w:pPr>
                <w:r w:rsidRPr="00C55C6E">
                  <w:rPr>
                    <w:rStyle w:val="PlaceholderText"/>
                    <w:sz w:val="24"/>
                    <w:szCs w:val="24"/>
                  </w:rPr>
                  <w:t>Click or tap here to enter text.</w:t>
                </w:r>
              </w:p>
            </w:tc>
          </w:sdtContent>
        </w:sdt>
      </w:tr>
      <w:tr w:rsidR="003B2FA4" w:rsidRPr="007A3045" w14:paraId="5B8634B4" w14:textId="77777777" w:rsidTr="007F2F96">
        <w:trPr>
          <w:trHeight w:val="533"/>
        </w:trPr>
        <w:tc>
          <w:tcPr>
            <w:tcW w:w="5215" w:type="dxa"/>
          </w:tcPr>
          <w:p w14:paraId="581A45C7" w14:textId="377A33C8" w:rsidR="003B2FA4" w:rsidRDefault="00BD7B3F" w:rsidP="003B2FA4">
            <w:pPr>
              <w:tabs>
                <w:tab w:val="left" w:pos="1640"/>
              </w:tabs>
              <w:rPr>
                <w:rFonts w:eastAsiaTheme="majorEastAsia" w:cs="Segoe UI"/>
                <w:b/>
                <w:szCs w:val="24"/>
              </w:rPr>
            </w:pPr>
            <w:r>
              <w:rPr>
                <w:rFonts w:eastAsiaTheme="majorEastAsia" w:cs="Segoe UI"/>
                <w:b/>
                <w:sz w:val="24"/>
                <w:szCs w:val="24"/>
              </w:rPr>
              <w:t>3</w:t>
            </w:r>
            <w:r w:rsidR="003B2FA4" w:rsidRPr="007A3045">
              <w:rPr>
                <w:rFonts w:eastAsiaTheme="majorEastAsia" w:cs="Segoe UI"/>
                <w:b/>
                <w:sz w:val="24"/>
                <w:szCs w:val="24"/>
              </w:rPr>
              <w:t xml:space="preserve">. Planned </w:t>
            </w:r>
            <w:r w:rsidR="001C418E">
              <w:rPr>
                <w:rFonts w:eastAsiaTheme="majorEastAsia" w:cs="Segoe UI"/>
                <w:b/>
                <w:sz w:val="24"/>
                <w:szCs w:val="24"/>
              </w:rPr>
              <w:t>s</w:t>
            </w:r>
            <w:r w:rsidR="003B2FA4" w:rsidRPr="007A3045">
              <w:rPr>
                <w:rFonts w:eastAsiaTheme="majorEastAsia" w:cs="Segoe UI"/>
                <w:b/>
                <w:sz w:val="24"/>
                <w:szCs w:val="24"/>
              </w:rPr>
              <w:t xml:space="preserve">tart </w:t>
            </w:r>
            <w:r w:rsidR="001C418E">
              <w:rPr>
                <w:rFonts w:eastAsiaTheme="majorEastAsia" w:cs="Segoe UI"/>
                <w:b/>
                <w:sz w:val="24"/>
                <w:szCs w:val="24"/>
              </w:rPr>
              <w:t>d</w:t>
            </w:r>
            <w:r w:rsidR="003B2FA4" w:rsidRPr="007A3045">
              <w:rPr>
                <w:rFonts w:eastAsiaTheme="majorEastAsia" w:cs="Segoe UI"/>
                <w:b/>
                <w:sz w:val="24"/>
                <w:szCs w:val="24"/>
              </w:rPr>
              <w:t xml:space="preserve">ate: </w:t>
            </w:r>
          </w:p>
        </w:tc>
        <w:sdt>
          <w:sdtPr>
            <w:rPr>
              <w:rFonts w:eastAsiaTheme="majorEastAsia" w:cs="Segoe UI"/>
              <w:b/>
              <w:caps/>
              <w:szCs w:val="24"/>
            </w:rPr>
            <w:alias w:val="start date"/>
            <w:tag w:val="start date"/>
            <w:id w:val="-569806057"/>
            <w:placeholder>
              <w:docPart w:val="6D69B3159EDE46C9B30592248EFB9015"/>
            </w:placeholder>
            <w:showingPlcHdr/>
            <w:date>
              <w:dateFormat w:val="M/d/yyyy"/>
              <w:lid w:val="en-US"/>
              <w:storeMappedDataAs w:val="dateTime"/>
              <w:calendar w:val="gregorian"/>
            </w:date>
          </w:sdtPr>
          <w:sdtEndPr/>
          <w:sdtContent>
            <w:tc>
              <w:tcPr>
                <w:tcW w:w="4860" w:type="dxa"/>
              </w:tcPr>
              <w:p w14:paraId="02F3BC29" w14:textId="477E3F6E" w:rsidR="003B2FA4" w:rsidRDefault="003B2FA4" w:rsidP="003B2FA4">
                <w:pPr>
                  <w:tabs>
                    <w:tab w:val="left" w:pos="1640"/>
                  </w:tabs>
                  <w:rPr>
                    <w:rFonts w:eastAsiaTheme="majorEastAsia" w:cs="Segoe UI"/>
                    <w:b/>
                    <w:caps/>
                    <w:szCs w:val="24"/>
                  </w:rPr>
                </w:pPr>
                <w:r w:rsidRPr="00C55C6E">
                  <w:rPr>
                    <w:rStyle w:val="PlaceholderText"/>
                    <w:sz w:val="24"/>
                    <w:szCs w:val="24"/>
                  </w:rPr>
                  <w:t>Click or tap to enter a date.</w:t>
                </w:r>
              </w:p>
            </w:tc>
          </w:sdtContent>
        </w:sdt>
      </w:tr>
      <w:tr w:rsidR="0085182B" w:rsidRPr="007A3045" w14:paraId="35EB4EFC" w14:textId="77777777" w:rsidTr="007F2F96">
        <w:trPr>
          <w:trHeight w:val="915"/>
        </w:trPr>
        <w:tc>
          <w:tcPr>
            <w:tcW w:w="5215" w:type="dxa"/>
          </w:tcPr>
          <w:p w14:paraId="122F23CF" w14:textId="6621499C" w:rsidR="0085182B" w:rsidRPr="007A3045" w:rsidRDefault="00D87319" w:rsidP="0085182B">
            <w:pPr>
              <w:tabs>
                <w:tab w:val="left" w:pos="1640"/>
              </w:tabs>
              <w:rPr>
                <w:rFonts w:eastAsiaTheme="majorEastAsia" w:cs="Segoe UI"/>
                <w:b/>
                <w:sz w:val="24"/>
                <w:szCs w:val="24"/>
              </w:rPr>
            </w:pPr>
            <w:r>
              <w:rPr>
                <w:rFonts w:eastAsiaTheme="majorEastAsia" w:cs="Segoe UI"/>
                <w:b/>
                <w:sz w:val="24"/>
                <w:szCs w:val="24"/>
              </w:rPr>
              <w:t>4</w:t>
            </w:r>
            <w:r w:rsidR="0085182B" w:rsidRPr="007A3045">
              <w:rPr>
                <w:rFonts w:eastAsiaTheme="majorEastAsia" w:cs="Segoe UI"/>
                <w:b/>
                <w:sz w:val="24"/>
                <w:szCs w:val="24"/>
              </w:rPr>
              <w:t xml:space="preserve">. </w:t>
            </w:r>
            <w:r w:rsidR="003B2FA4">
              <w:rPr>
                <w:rFonts w:eastAsiaTheme="majorEastAsia" w:cs="Segoe UI"/>
                <w:b/>
                <w:sz w:val="24"/>
                <w:szCs w:val="24"/>
              </w:rPr>
              <w:t>What is the expected cutoff date for completed surveys/returns?</w:t>
            </w:r>
          </w:p>
          <w:p w14:paraId="477D96FA" w14:textId="1F1B4D4A" w:rsidR="0085182B" w:rsidRPr="007A3045" w:rsidRDefault="0085182B" w:rsidP="0085182B">
            <w:pPr>
              <w:tabs>
                <w:tab w:val="left" w:pos="1640"/>
              </w:tabs>
              <w:rPr>
                <w:rFonts w:eastAsiaTheme="majorEastAsia" w:cs="Segoe UI"/>
                <w:b/>
                <w:sz w:val="24"/>
                <w:szCs w:val="24"/>
              </w:rPr>
            </w:pPr>
          </w:p>
        </w:tc>
        <w:tc>
          <w:tcPr>
            <w:tcW w:w="4860" w:type="dxa"/>
          </w:tcPr>
          <w:p w14:paraId="189256CF" w14:textId="77777777" w:rsidR="0085182B" w:rsidRPr="00CB70CB" w:rsidRDefault="00CD5412" w:rsidP="0085182B">
            <w:pPr>
              <w:tabs>
                <w:tab w:val="left" w:pos="1640"/>
              </w:tabs>
              <w:rPr>
                <w:rFonts w:ascii="MS Gothic" w:eastAsia="MS Gothic" w:hAnsi="MS Gothic" w:cs="Segoe UI"/>
                <w:b/>
                <w:sz w:val="24"/>
                <w:szCs w:val="24"/>
              </w:rPr>
            </w:pPr>
            <w:sdt>
              <w:sdtPr>
                <w:rPr>
                  <w:rFonts w:eastAsiaTheme="majorEastAsia" w:cs="Segoe UI"/>
                  <w:b/>
                  <w:szCs w:val="24"/>
                </w:rPr>
                <w:id w:val="1355615854"/>
                <w14:checkbox>
                  <w14:checked w14:val="0"/>
                  <w14:checkedState w14:val="2612" w14:font="MS Gothic"/>
                  <w14:uncheckedState w14:val="2610" w14:font="MS Gothic"/>
                </w14:checkbox>
              </w:sdtPr>
              <w:sdtEndPr/>
              <w:sdtContent>
                <w:r w:rsidR="0085182B" w:rsidRPr="00CB70CB">
                  <w:rPr>
                    <w:rFonts w:ascii="MS Gothic" w:eastAsia="MS Gothic" w:hAnsi="MS Gothic" w:cs="Segoe UI" w:hint="eastAsia"/>
                    <w:b/>
                    <w:sz w:val="24"/>
                    <w:szCs w:val="24"/>
                  </w:rPr>
                  <w:t>☐</w:t>
                </w:r>
              </w:sdtContent>
            </w:sdt>
            <w:r w:rsidR="0085182B" w:rsidRPr="00CB70CB">
              <w:rPr>
                <w:rFonts w:eastAsiaTheme="majorEastAsia" w:cs="Segoe UI"/>
                <w:b/>
                <w:sz w:val="24"/>
                <w:szCs w:val="24"/>
              </w:rPr>
              <w:t xml:space="preserve">Ongoing </w:t>
            </w:r>
          </w:p>
          <w:p w14:paraId="3815C31F" w14:textId="7015C582" w:rsidR="0085182B" w:rsidRPr="00CB70CB" w:rsidRDefault="00CD5412" w:rsidP="0085182B">
            <w:pPr>
              <w:tabs>
                <w:tab w:val="left" w:pos="1640"/>
              </w:tabs>
              <w:rPr>
                <w:rFonts w:eastAsiaTheme="majorEastAsia" w:cs="Segoe UI"/>
                <w:b/>
                <w:sz w:val="24"/>
                <w:szCs w:val="24"/>
              </w:rPr>
            </w:pPr>
            <w:sdt>
              <w:sdtPr>
                <w:rPr>
                  <w:rFonts w:eastAsiaTheme="majorEastAsia" w:cs="Segoe UI"/>
                  <w:b/>
                  <w:szCs w:val="24"/>
                </w:rPr>
                <w:id w:val="1644464836"/>
                <w14:checkbox>
                  <w14:checked w14:val="0"/>
                  <w14:checkedState w14:val="2612" w14:font="MS Gothic"/>
                  <w14:uncheckedState w14:val="2610" w14:font="MS Gothic"/>
                </w14:checkbox>
              </w:sdtPr>
              <w:sdtEndPr/>
              <w:sdtContent>
                <w:r w:rsidR="0085182B" w:rsidRPr="00CB70CB">
                  <w:rPr>
                    <w:rFonts w:ascii="MS Gothic" w:eastAsia="MS Gothic" w:hAnsi="MS Gothic" w:cs="Segoe UI" w:hint="eastAsia"/>
                    <w:b/>
                    <w:sz w:val="24"/>
                    <w:szCs w:val="24"/>
                  </w:rPr>
                  <w:t>☐</w:t>
                </w:r>
              </w:sdtContent>
            </w:sdt>
            <w:r w:rsidR="0085182B" w:rsidRPr="00CB70CB">
              <w:rPr>
                <w:rFonts w:eastAsiaTheme="majorEastAsia" w:cs="Segoe UI"/>
                <w:b/>
                <w:sz w:val="24"/>
                <w:szCs w:val="24"/>
              </w:rPr>
              <w:t>Limited Term</w:t>
            </w:r>
            <w:r w:rsidR="00CB70CB">
              <w:rPr>
                <w:rFonts w:eastAsiaTheme="majorEastAsia" w:cs="Segoe UI"/>
                <w:b/>
                <w:sz w:val="24"/>
                <w:szCs w:val="24"/>
              </w:rPr>
              <w:t>—</w:t>
            </w:r>
            <w:r w:rsidR="0085182B" w:rsidRPr="00CB70CB">
              <w:rPr>
                <w:rFonts w:eastAsiaTheme="majorEastAsia" w:cs="Segoe UI"/>
                <w:b/>
                <w:sz w:val="24"/>
                <w:szCs w:val="24"/>
              </w:rPr>
              <w:t xml:space="preserve">Expected </w:t>
            </w:r>
            <w:r w:rsidR="001C418E">
              <w:rPr>
                <w:rFonts w:eastAsiaTheme="majorEastAsia" w:cs="Segoe UI"/>
                <w:b/>
                <w:sz w:val="24"/>
                <w:szCs w:val="24"/>
              </w:rPr>
              <w:t>cutoff date</w:t>
            </w:r>
            <w:r w:rsidR="0085182B" w:rsidRPr="00CB70CB">
              <w:rPr>
                <w:rFonts w:eastAsiaTheme="majorEastAsia" w:cs="Segoe UI"/>
                <w:b/>
                <w:sz w:val="24"/>
                <w:szCs w:val="24"/>
              </w:rPr>
              <w:t>:</w:t>
            </w:r>
            <w:r w:rsidR="0085182B" w:rsidRPr="00C55C6E">
              <w:rPr>
                <w:rFonts w:eastAsiaTheme="majorEastAsia" w:cs="Segoe UI"/>
                <w:bCs/>
                <w:sz w:val="24"/>
                <w:szCs w:val="24"/>
              </w:rPr>
              <w:t xml:space="preserve"> </w:t>
            </w:r>
            <w:sdt>
              <w:sdtPr>
                <w:rPr>
                  <w:rFonts w:eastAsiaTheme="majorEastAsia" w:cs="Segoe UI"/>
                  <w:bCs/>
                  <w:szCs w:val="24"/>
                </w:rPr>
                <w:alias w:val="End Date"/>
                <w:tag w:val="End Date"/>
                <w:id w:val="1907112550"/>
                <w:placeholder>
                  <w:docPart w:val="874D673B044E448CA8A6A10943487DBE"/>
                </w:placeholder>
                <w:showingPlcHdr/>
                <w:date>
                  <w:dateFormat w:val="M/d/yyyy"/>
                  <w:lid w:val="en-US"/>
                  <w:storeMappedDataAs w:val="dateTime"/>
                  <w:calendar w:val="gregorian"/>
                </w:date>
              </w:sdtPr>
              <w:sdtEndPr/>
              <w:sdtContent>
                <w:r w:rsidR="0085182B" w:rsidRPr="00C55C6E">
                  <w:rPr>
                    <w:rStyle w:val="PlaceholderText"/>
                    <w:bCs/>
                    <w:sz w:val="24"/>
                    <w:szCs w:val="24"/>
                  </w:rPr>
                  <w:t>Click or tap to enter a date.</w:t>
                </w:r>
              </w:sdtContent>
            </w:sdt>
          </w:p>
        </w:tc>
      </w:tr>
      <w:tr w:rsidR="0085182B" w:rsidRPr="007A3045" w14:paraId="2CB98E84" w14:textId="77777777" w:rsidTr="007F2F96">
        <w:trPr>
          <w:trHeight w:val="915"/>
        </w:trPr>
        <w:tc>
          <w:tcPr>
            <w:tcW w:w="5215" w:type="dxa"/>
          </w:tcPr>
          <w:p w14:paraId="44DD9853" w14:textId="77C1EF57" w:rsidR="0085182B" w:rsidRPr="007A3045" w:rsidRDefault="00D87319" w:rsidP="0085182B">
            <w:pPr>
              <w:tabs>
                <w:tab w:val="left" w:pos="1640"/>
              </w:tabs>
              <w:rPr>
                <w:rFonts w:eastAsiaTheme="majorEastAsia" w:cs="Segoe UI"/>
                <w:b/>
                <w:sz w:val="24"/>
                <w:szCs w:val="24"/>
              </w:rPr>
            </w:pPr>
            <w:r>
              <w:rPr>
                <w:rFonts w:eastAsiaTheme="majorEastAsia" w:cs="Segoe UI"/>
                <w:b/>
                <w:sz w:val="24"/>
                <w:szCs w:val="24"/>
              </w:rPr>
              <w:t>5</w:t>
            </w:r>
            <w:r w:rsidR="0085182B" w:rsidRPr="007A3045">
              <w:rPr>
                <w:rFonts w:eastAsiaTheme="majorEastAsia" w:cs="Segoe UI"/>
                <w:b/>
                <w:sz w:val="24"/>
                <w:szCs w:val="24"/>
              </w:rPr>
              <w:t>. Is this program part of a</w:t>
            </w:r>
            <w:r w:rsidR="00CB70CB">
              <w:rPr>
                <w:rFonts w:eastAsiaTheme="majorEastAsia" w:cs="Segoe UI"/>
                <w:b/>
                <w:sz w:val="24"/>
                <w:szCs w:val="24"/>
              </w:rPr>
              <w:t>ny of these projects?</w:t>
            </w:r>
            <w:r w:rsidR="00CF6A0C">
              <w:rPr>
                <w:rFonts w:eastAsiaTheme="majorEastAsia" w:cs="Segoe UI"/>
                <w:b/>
                <w:sz w:val="24"/>
                <w:szCs w:val="24"/>
              </w:rPr>
              <w:t xml:space="preserve">  </w:t>
            </w:r>
            <w:sdt>
              <w:sdtPr>
                <w:rPr>
                  <w:rFonts w:eastAsiaTheme="majorEastAsia" w:cs="Segoe UI"/>
                  <w:b/>
                  <w:szCs w:val="24"/>
                </w:rPr>
                <w:id w:val="669608895"/>
                <w14:checkbox>
                  <w14:checked w14:val="0"/>
                  <w14:checkedState w14:val="2612" w14:font="MS Gothic"/>
                  <w14:uncheckedState w14:val="2610" w14:font="MS Gothic"/>
                </w14:checkbox>
              </w:sdtPr>
              <w:sdtEndPr/>
              <w:sdtContent>
                <w:r w:rsidR="00CF6A0C">
                  <w:rPr>
                    <w:rFonts w:ascii="MS Gothic" w:eastAsia="MS Gothic" w:hAnsi="MS Gothic" w:cs="Segoe UI" w:hint="eastAsia"/>
                    <w:b/>
                    <w:sz w:val="24"/>
                    <w:szCs w:val="24"/>
                  </w:rPr>
                  <w:t>☐</w:t>
                </w:r>
              </w:sdtContent>
            </w:sdt>
            <w:r w:rsidR="007F1479">
              <w:rPr>
                <w:rFonts w:eastAsiaTheme="majorEastAsia" w:cs="Segoe UI"/>
                <w:b/>
                <w:szCs w:val="24"/>
              </w:rPr>
              <w:t xml:space="preserve"> </w:t>
            </w:r>
            <w:r w:rsidR="00CF6A0C">
              <w:rPr>
                <w:rFonts w:eastAsiaTheme="majorEastAsia" w:cs="Segoe UI"/>
                <w:b/>
                <w:sz w:val="24"/>
                <w:szCs w:val="24"/>
              </w:rPr>
              <w:t>No</w:t>
            </w:r>
          </w:p>
          <w:p w14:paraId="10CB446D" w14:textId="144046B8" w:rsidR="0085182B" w:rsidRPr="004B72D0" w:rsidRDefault="00CD5412" w:rsidP="0085182B">
            <w:pPr>
              <w:tabs>
                <w:tab w:val="left" w:pos="1640"/>
              </w:tabs>
              <w:rPr>
                <w:rFonts w:eastAsiaTheme="majorEastAsia" w:cs="Segoe UI"/>
                <w:b/>
                <w:sz w:val="24"/>
                <w:szCs w:val="24"/>
              </w:rPr>
            </w:pPr>
            <w:sdt>
              <w:sdtPr>
                <w:rPr>
                  <w:rFonts w:eastAsiaTheme="majorEastAsia" w:cs="Segoe UI"/>
                  <w:b/>
                  <w:szCs w:val="24"/>
                </w:rPr>
                <w:alias w:val="Yes PIP"/>
                <w:tag w:val="Yes PIP"/>
                <w:id w:val="-244106808"/>
                <w14:checkbox>
                  <w14:checked w14:val="0"/>
                  <w14:checkedState w14:val="2612" w14:font="MS Gothic"/>
                  <w14:uncheckedState w14:val="2610" w14:font="MS Gothic"/>
                </w14:checkbox>
              </w:sdtPr>
              <w:sdtEndPr/>
              <w:sdtContent>
                <w:r w:rsidR="0085182B" w:rsidRPr="004B72D0">
                  <w:rPr>
                    <w:rFonts w:ascii="MS Gothic" w:eastAsia="MS Gothic" w:hAnsi="MS Gothic" w:cs="Segoe UI" w:hint="eastAsia"/>
                    <w:b/>
                    <w:sz w:val="24"/>
                    <w:szCs w:val="24"/>
                  </w:rPr>
                  <w:t>☐</w:t>
                </w:r>
              </w:sdtContent>
            </w:sdt>
            <w:r w:rsidR="00A12A28" w:rsidRPr="004B72D0">
              <w:rPr>
                <w:rFonts w:eastAsiaTheme="majorEastAsia" w:cs="Segoe UI"/>
                <w:b/>
                <w:sz w:val="24"/>
                <w:szCs w:val="24"/>
              </w:rPr>
              <w:t xml:space="preserve"> </w:t>
            </w:r>
            <w:r w:rsidR="0085182B" w:rsidRPr="004B72D0">
              <w:rPr>
                <w:rFonts w:eastAsiaTheme="majorEastAsia" w:cs="Segoe UI"/>
                <w:b/>
                <w:sz w:val="24"/>
                <w:szCs w:val="24"/>
              </w:rPr>
              <w:t>PIP</w:t>
            </w:r>
          </w:p>
          <w:p w14:paraId="4C6A2152" w14:textId="2A21961E" w:rsidR="0085182B" w:rsidRDefault="00CD5412" w:rsidP="0085182B">
            <w:pPr>
              <w:tabs>
                <w:tab w:val="left" w:pos="1640"/>
              </w:tabs>
              <w:rPr>
                <w:rFonts w:eastAsiaTheme="majorEastAsia" w:cs="Segoe UI"/>
                <w:b/>
                <w:sz w:val="24"/>
                <w:szCs w:val="24"/>
              </w:rPr>
            </w:pPr>
            <w:sdt>
              <w:sdtPr>
                <w:rPr>
                  <w:rFonts w:eastAsiaTheme="majorEastAsia" w:cs="Segoe UI"/>
                  <w:b/>
                  <w:szCs w:val="24"/>
                </w:rPr>
                <w:alias w:val="Yes PDSA"/>
                <w:tag w:val="Yes PDSA"/>
                <w:id w:val="1789862317"/>
                <w14:checkbox>
                  <w14:checked w14:val="0"/>
                  <w14:checkedState w14:val="2612" w14:font="MS Gothic"/>
                  <w14:uncheckedState w14:val="2610" w14:font="MS Gothic"/>
                </w14:checkbox>
              </w:sdtPr>
              <w:sdtEndPr/>
              <w:sdtContent>
                <w:r w:rsidR="00A12A28" w:rsidRPr="004B72D0">
                  <w:rPr>
                    <w:rFonts w:ascii="MS Gothic" w:eastAsia="MS Gothic" w:hAnsi="MS Gothic" w:cs="Segoe UI" w:hint="eastAsia"/>
                    <w:b/>
                    <w:sz w:val="24"/>
                    <w:szCs w:val="24"/>
                  </w:rPr>
                  <w:t>☐</w:t>
                </w:r>
              </w:sdtContent>
            </w:sdt>
            <w:r w:rsidR="00A12A28" w:rsidRPr="004B72D0">
              <w:rPr>
                <w:rFonts w:eastAsiaTheme="majorEastAsia" w:cs="Segoe UI"/>
                <w:b/>
                <w:sz w:val="24"/>
                <w:szCs w:val="24"/>
              </w:rPr>
              <w:t xml:space="preserve"> </w:t>
            </w:r>
            <w:r w:rsidR="0085182B" w:rsidRPr="004B72D0">
              <w:rPr>
                <w:rFonts w:eastAsiaTheme="majorEastAsia" w:cs="Segoe UI"/>
                <w:b/>
                <w:sz w:val="24"/>
                <w:szCs w:val="24"/>
              </w:rPr>
              <w:t>PDSA project</w:t>
            </w:r>
          </w:p>
          <w:p w14:paraId="6588BE62" w14:textId="49FCAC5D" w:rsidR="00D87319" w:rsidRPr="004B72D0" w:rsidRDefault="00CD5412" w:rsidP="0085182B">
            <w:pPr>
              <w:tabs>
                <w:tab w:val="left" w:pos="1640"/>
              </w:tabs>
              <w:rPr>
                <w:rFonts w:eastAsiaTheme="majorEastAsia" w:cs="Segoe UI"/>
                <w:b/>
                <w:sz w:val="24"/>
                <w:szCs w:val="24"/>
              </w:rPr>
            </w:pPr>
            <w:sdt>
              <w:sdtPr>
                <w:rPr>
                  <w:rFonts w:eastAsiaTheme="majorEastAsia" w:cs="Segoe UI"/>
                  <w:b/>
                  <w:szCs w:val="24"/>
                </w:rPr>
                <w:id w:val="-1488394634"/>
                <w14:checkbox>
                  <w14:checked w14:val="0"/>
                  <w14:checkedState w14:val="2612" w14:font="MS Gothic"/>
                  <w14:uncheckedState w14:val="2610" w14:font="MS Gothic"/>
                </w14:checkbox>
              </w:sdtPr>
              <w:sdtEndPr/>
              <w:sdtContent>
                <w:r w:rsidR="00D87319">
                  <w:rPr>
                    <w:rFonts w:ascii="MS Gothic" w:eastAsia="MS Gothic" w:hAnsi="MS Gothic" w:cs="Segoe UI" w:hint="eastAsia"/>
                    <w:b/>
                    <w:sz w:val="24"/>
                    <w:szCs w:val="24"/>
                  </w:rPr>
                  <w:t>☐</w:t>
                </w:r>
              </w:sdtContent>
            </w:sdt>
            <w:r w:rsidR="00D87319">
              <w:rPr>
                <w:rFonts w:eastAsiaTheme="majorEastAsia" w:cs="Segoe UI"/>
                <w:b/>
                <w:sz w:val="24"/>
                <w:szCs w:val="24"/>
              </w:rPr>
              <w:t xml:space="preserve"> PNA objective</w:t>
            </w:r>
          </w:p>
          <w:p w14:paraId="3677BC12" w14:textId="7D6D41CD" w:rsidR="0085182B" w:rsidRPr="00CF6A0C" w:rsidRDefault="00CD5412" w:rsidP="0085182B">
            <w:pPr>
              <w:tabs>
                <w:tab w:val="left" w:pos="1640"/>
              </w:tabs>
              <w:rPr>
                <w:rFonts w:eastAsiaTheme="majorEastAsia" w:cs="Segoe UI"/>
                <w:b/>
                <w:sz w:val="24"/>
                <w:szCs w:val="24"/>
              </w:rPr>
            </w:pPr>
            <w:sdt>
              <w:sdtPr>
                <w:rPr>
                  <w:rFonts w:eastAsiaTheme="majorEastAsia" w:cs="Segoe UI"/>
                  <w:b/>
                  <w:szCs w:val="24"/>
                </w:rPr>
                <w:alias w:val="Yes QI "/>
                <w:tag w:val="Yes QI "/>
                <w:id w:val="-885414522"/>
                <w14:checkbox>
                  <w14:checked w14:val="0"/>
                  <w14:checkedState w14:val="2612" w14:font="MS Gothic"/>
                  <w14:uncheckedState w14:val="2610" w14:font="MS Gothic"/>
                </w14:checkbox>
              </w:sdtPr>
              <w:sdtEndPr/>
              <w:sdtContent>
                <w:r w:rsidR="004B72D0" w:rsidRPr="004B72D0">
                  <w:rPr>
                    <w:rFonts w:ascii="MS Gothic" w:eastAsia="MS Gothic" w:hAnsi="MS Gothic" w:cs="Segoe UI" w:hint="eastAsia"/>
                    <w:b/>
                    <w:sz w:val="24"/>
                    <w:szCs w:val="24"/>
                  </w:rPr>
                  <w:t>☐</w:t>
                </w:r>
              </w:sdtContent>
            </w:sdt>
            <w:r w:rsidR="00A12A28" w:rsidRPr="004B72D0">
              <w:rPr>
                <w:rFonts w:eastAsiaTheme="majorEastAsia" w:cs="Segoe UI"/>
                <w:b/>
                <w:sz w:val="24"/>
                <w:szCs w:val="24"/>
              </w:rPr>
              <w:t xml:space="preserve"> </w:t>
            </w:r>
            <w:r w:rsidR="0085182B" w:rsidRPr="004B72D0">
              <w:rPr>
                <w:rFonts w:eastAsiaTheme="majorEastAsia" w:cs="Segoe UI"/>
                <w:b/>
                <w:sz w:val="24"/>
                <w:szCs w:val="24"/>
              </w:rPr>
              <w:t>Other QI project</w:t>
            </w:r>
          </w:p>
        </w:tc>
        <w:tc>
          <w:tcPr>
            <w:tcW w:w="4860" w:type="dxa"/>
          </w:tcPr>
          <w:p w14:paraId="353915BB" w14:textId="130A3714" w:rsidR="0085182B" w:rsidRPr="00C55C6E" w:rsidRDefault="0085182B" w:rsidP="0085182B">
            <w:pPr>
              <w:tabs>
                <w:tab w:val="left" w:pos="1640"/>
              </w:tabs>
              <w:rPr>
                <w:rFonts w:eastAsiaTheme="majorEastAsia" w:cs="Segoe UI"/>
                <w:bCs/>
                <w:sz w:val="24"/>
                <w:szCs w:val="24"/>
              </w:rPr>
            </w:pPr>
            <w:r w:rsidRPr="00C55C6E">
              <w:rPr>
                <w:rFonts w:eastAsiaTheme="majorEastAsia" w:cs="Segoe UI"/>
                <w:bCs/>
                <w:sz w:val="24"/>
                <w:szCs w:val="24"/>
              </w:rPr>
              <w:lastRenderedPageBreak/>
              <w:t>If yes, please provide the n</w:t>
            </w:r>
            <w:r w:rsidR="00D87319">
              <w:rPr>
                <w:rFonts w:eastAsiaTheme="majorEastAsia" w:cs="Segoe UI"/>
                <w:bCs/>
                <w:sz w:val="24"/>
                <w:szCs w:val="24"/>
              </w:rPr>
              <w:t>ame/title</w:t>
            </w:r>
            <w:r w:rsidRPr="00C55C6E">
              <w:rPr>
                <w:rFonts w:eastAsiaTheme="majorEastAsia" w:cs="Segoe UI"/>
                <w:bCs/>
                <w:sz w:val="24"/>
                <w:szCs w:val="24"/>
              </w:rPr>
              <w:t xml:space="preserve"> of the project this </w:t>
            </w:r>
            <w:r w:rsidR="001C418E">
              <w:rPr>
                <w:rFonts w:eastAsiaTheme="majorEastAsia" w:cs="Segoe UI"/>
                <w:bCs/>
                <w:sz w:val="24"/>
                <w:szCs w:val="24"/>
              </w:rPr>
              <w:t>survey</w:t>
            </w:r>
            <w:r w:rsidRPr="00C55C6E">
              <w:rPr>
                <w:rFonts w:eastAsiaTheme="majorEastAsia" w:cs="Segoe UI"/>
                <w:bCs/>
                <w:sz w:val="24"/>
                <w:szCs w:val="24"/>
              </w:rPr>
              <w:t xml:space="preserve"> incentive is part of</w:t>
            </w:r>
            <w:r w:rsidR="004B1C35">
              <w:rPr>
                <w:rFonts w:eastAsiaTheme="majorEastAsia" w:cs="Segoe UI"/>
                <w:bCs/>
                <w:sz w:val="24"/>
                <w:szCs w:val="24"/>
              </w:rPr>
              <w:t xml:space="preserve"> (if applicable)</w:t>
            </w:r>
            <w:r w:rsidRPr="00C55C6E">
              <w:rPr>
                <w:rFonts w:eastAsiaTheme="majorEastAsia" w:cs="Segoe UI"/>
                <w:bCs/>
                <w:sz w:val="24"/>
                <w:szCs w:val="24"/>
              </w:rPr>
              <w:t>:</w:t>
            </w:r>
          </w:p>
          <w:sdt>
            <w:sdtPr>
              <w:rPr>
                <w:rFonts w:eastAsiaTheme="majorEastAsia" w:cs="Segoe UI"/>
                <w:b/>
                <w:szCs w:val="24"/>
              </w:rPr>
              <w:alias w:val="Name of project"/>
              <w:tag w:val="Name of project"/>
              <w:id w:val="2031142314"/>
              <w:placeholder>
                <w:docPart w:val="D91FF8B05623447C98E343A615A980A7"/>
              </w:placeholder>
              <w:showingPlcHdr/>
              <w:text w:multiLine="1"/>
            </w:sdtPr>
            <w:sdtEndPr/>
            <w:sdtContent>
              <w:p w14:paraId="2A76DAED" w14:textId="571D3C87" w:rsidR="0085182B" w:rsidRPr="007A3045" w:rsidRDefault="0085182B" w:rsidP="0085182B">
                <w:pPr>
                  <w:tabs>
                    <w:tab w:val="left" w:pos="1640"/>
                  </w:tabs>
                  <w:rPr>
                    <w:rFonts w:eastAsiaTheme="majorEastAsia" w:cs="Segoe UI"/>
                    <w:b/>
                    <w:sz w:val="24"/>
                    <w:szCs w:val="24"/>
                  </w:rPr>
                </w:pPr>
                <w:r w:rsidRPr="007A3045">
                  <w:rPr>
                    <w:rStyle w:val="PlaceholderText"/>
                    <w:sz w:val="24"/>
                    <w:szCs w:val="24"/>
                  </w:rPr>
                  <w:t>Click or tap here to enter text.</w:t>
                </w:r>
              </w:p>
            </w:sdtContent>
          </w:sdt>
        </w:tc>
      </w:tr>
      <w:tr w:rsidR="0085182B" w:rsidRPr="007A3045" w14:paraId="13471C48" w14:textId="77777777" w:rsidTr="007F2F96">
        <w:trPr>
          <w:trHeight w:val="915"/>
        </w:trPr>
        <w:tc>
          <w:tcPr>
            <w:tcW w:w="5215" w:type="dxa"/>
          </w:tcPr>
          <w:p w14:paraId="62871EBC" w14:textId="1387E3C5" w:rsidR="0085182B" w:rsidRPr="007A3045" w:rsidRDefault="00BD7B3F" w:rsidP="0085182B">
            <w:pPr>
              <w:tabs>
                <w:tab w:val="left" w:pos="1640"/>
              </w:tabs>
              <w:rPr>
                <w:rFonts w:eastAsiaTheme="majorEastAsia" w:cs="Segoe UI"/>
                <w:b/>
                <w:sz w:val="24"/>
                <w:szCs w:val="24"/>
              </w:rPr>
            </w:pPr>
            <w:r>
              <w:rPr>
                <w:rFonts w:eastAsiaTheme="majorEastAsia" w:cs="Segoe UI"/>
                <w:b/>
                <w:sz w:val="24"/>
                <w:szCs w:val="24"/>
              </w:rPr>
              <w:lastRenderedPageBreak/>
              <w:t>6</w:t>
            </w:r>
            <w:r w:rsidR="0085182B" w:rsidRPr="007A3045">
              <w:rPr>
                <w:rFonts w:eastAsiaTheme="majorEastAsia" w:cs="Segoe UI"/>
                <w:b/>
                <w:sz w:val="24"/>
                <w:szCs w:val="24"/>
              </w:rPr>
              <w:t xml:space="preserve">. What </w:t>
            </w:r>
            <w:r w:rsidR="00CB70CB">
              <w:rPr>
                <w:rFonts w:eastAsiaTheme="majorEastAsia" w:cs="Segoe UI"/>
                <w:b/>
                <w:sz w:val="24"/>
                <w:szCs w:val="24"/>
              </w:rPr>
              <w:t xml:space="preserve">are the </w:t>
            </w:r>
            <w:r w:rsidR="0085182B" w:rsidRPr="007A3045">
              <w:rPr>
                <w:rFonts w:eastAsiaTheme="majorEastAsia" w:cs="Segoe UI"/>
                <w:b/>
                <w:sz w:val="24"/>
                <w:szCs w:val="24"/>
              </w:rPr>
              <w:t>targeted disease(s)/health behavior(s)</w:t>
            </w:r>
            <w:r w:rsidR="001C418E">
              <w:rPr>
                <w:rFonts w:eastAsiaTheme="majorEastAsia" w:cs="Segoe UI"/>
                <w:b/>
                <w:sz w:val="24"/>
                <w:szCs w:val="24"/>
              </w:rPr>
              <w:t xml:space="preserve"> this program aims to address</w:t>
            </w:r>
            <w:r w:rsidR="0085182B" w:rsidRPr="007A3045">
              <w:rPr>
                <w:rFonts w:eastAsiaTheme="majorEastAsia" w:cs="Segoe UI"/>
                <w:b/>
                <w:sz w:val="24"/>
                <w:szCs w:val="24"/>
              </w:rPr>
              <w:t xml:space="preserve">? </w:t>
            </w:r>
            <w:r w:rsidR="0085182B" w:rsidRPr="00264C69">
              <w:rPr>
                <w:rFonts w:eastAsiaTheme="majorEastAsia" w:cs="Segoe UI"/>
                <w:bCs/>
                <w:i/>
                <w:iCs/>
                <w:sz w:val="24"/>
                <w:szCs w:val="24"/>
              </w:rPr>
              <w:t>(See the end of the document for the code list)</w:t>
            </w:r>
          </w:p>
        </w:tc>
        <w:tc>
          <w:tcPr>
            <w:tcW w:w="4860" w:type="dxa"/>
          </w:tcPr>
          <w:p w14:paraId="74B30802" w14:textId="5E32C97C" w:rsidR="0085182B" w:rsidRPr="007A3045" w:rsidRDefault="00CD5412" w:rsidP="0085182B">
            <w:pPr>
              <w:tabs>
                <w:tab w:val="left" w:pos="1640"/>
              </w:tabs>
              <w:rPr>
                <w:rFonts w:eastAsiaTheme="majorEastAsia" w:cs="Segoe UI"/>
                <w:b/>
                <w:sz w:val="24"/>
                <w:szCs w:val="24"/>
              </w:rPr>
            </w:pPr>
            <w:sdt>
              <w:sdtPr>
                <w:rPr>
                  <w:rFonts w:eastAsiaTheme="majorEastAsia" w:cs="Segoe UI"/>
                  <w:b/>
                  <w:szCs w:val="24"/>
                </w:rPr>
                <w:alias w:val="Disease/Behavior Code"/>
                <w:tag w:val="Disease/Behavior Code"/>
                <w:id w:val="-2043503477"/>
                <w:placeholder>
                  <w:docPart w:val="99A3EBB4E2E14817BFDA15C22D9EFD09"/>
                </w:placeholder>
                <w:showingPlcHdr/>
                <w:text/>
              </w:sdtPr>
              <w:sdtEndPr/>
              <w:sdtContent>
                <w:r w:rsidR="0085182B" w:rsidRPr="007A3045">
                  <w:rPr>
                    <w:rStyle w:val="PlaceholderText"/>
                    <w:sz w:val="24"/>
                    <w:szCs w:val="24"/>
                  </w:rPr>
                  <w:t>Click or tap here to enter text.</w:t>
                </w:r>
              </w:sdtContent>
            </w:sdt>
          </w:p>
        </w:tc>
      </w:tr>
      <w:tr w:rsidR="002E7674" w:rsidRPr="007A3045" w14:paraId="796288A2" w14:textId="77777777" w:rsidTr="007F2F96">
        <w:trPr>
          <w:trHeight w:val="915"/>
        </w:trPr>
        <w:tc>
          <w:tcPr>
            <w:tcW w:w="5215" w:type="dxa"/>
          </w:tcPr>
          <w:p w14:paraId="15658761" w14:textId="0697AB6B" w:rsidR="002E7674" w:rsidRPr="00CF6A0C" w:rsidRDefault="002E7674" w:rsidP="002E7674">
            <w:pPr>
              <w:tabs>
                <w:tab w:val="left" w:pos="1640"/>
              </w:tabs>
              <w:rPr>
                <w:rFonts w:eastAsiaTheme="majorEastAsia" w:cs="Segoe UI"/>
                <w:b/>
                <w:sz w:val="24"/>
                <w:szCs w:val="24"/>
              </w:rPr>
            </w:pPr>
            <w:r w:rsidRPr="00CF6A0C">
              <w:rPr>
                <w:rFonts w:eastAsiaTheme="majorEastAsia" w:cs="Segoe UI"/>
                <w:b/>
                <w:sz w:val="24"/>
                <w:szCs w:val="24"/>
              </w:rPr>
              <w:t>7.</w:t>
            </w:r>
            <w:r w:rsidR="006D1600">
              <w:rPr>
                <w:rFonts w:eastAsiaTheme="majorEastAsia" w:cs="Segoe UI"/>
                <w:b/>
                <w:sz w:val="24"/>
                <w:szCs w:val="24"/>
              </w:rPr>
              <w:t xml:space="preserve"> </w:t>
            </w:r>
            <w:r w:rsidRPr="00CF6A0C">
              <w:rPr>
                <w:rFonts w:eastAsiaTheme="majorEastAsia" w:cs="Segoe UI"/>
                <w:b/>
                <w:sz w:val="24"/>
                <w:szCs w:val="24"/>
              </w:rPr>
              <w:t>Wh</w:t>
            </w:r>
            <w:r w:rsidR="0017304E">
              <w:rPr>
                <w:rFonts w:eastAsiaTheme="majorEastAsia" w:cs="Segoe UI"/>
                <w:b/>
                <w:sz w:val="24"/>
                <w:szCs w:val="24"/>
              </w:rPr>
              <w:t xml:space="preserve">o is eligible to receive the survey </w:t>
            </w:r>
            <w:r w:rsidR="0017304E" w:rsidRPr="001C418E">
              <w:rPr>
                <w:rFonts w:eastAsiaTheme="majorEastAsia" w:cs="Segoe UI"/>
                <w:bCs/>
                <w:sz w:val="24"/>
                <w:szCs w:val="24"/>
              </w:rPr>
              <w:t>(</w:t>
            </w:r>
            <w:proofErr w:type="gramStart"/>
            <w:r w:rsidR="0017304E" w:rsidRPr="001C418E">
              <w:rPr>
                <w:rFonts w:eastAsiaTheme="majorEastAsia" w:cs="Segoe UI"/>
                <w:bCs/>
                <w:i/>
                <w:iCs/>
                <w:sz w:val="24"/>
                <w:szCs w:val="24"/>
              </w:rPr>
              <w:t>i.e.</w:t>
            </w:r>
            <w:proofErr w:type="gramEnd"/>
            <w:r w:rsidR="0017304E" w:rsidRPr="001C418E">
              <w:rPr>
                <w:rFonts w:eastAsiaTheme="majorEastAsia" w:cs="Segoe UI"/>
                <w:bCs/>
                <w:i/>
                <w:iCs/>
                <w:sz w:val="24"/>
                <w:szCs w:val="24"/>
              </w:rPr>
              <w:t xml:space="preserve"> target population and/or eligibility criteria</w:t>
            </w:r>
            <w:r w:rsidR="0017304E" w:rsidRPr="001C418E">
              <w:rPr>
                <w:rFonts w:eastAsiaTheme="majorEastAsia" w:cs="Segoe UI"/>
                <w:bCs/>
                <w:sz w:val="24"/>
                <w:szCs w:val="24"/>
              </w:rPr>
              <w:t>)</w:t>
            </w:r>
            <w:r w:rsidRPr="00CF6A0C">
              <w:rPr>
                <w:rFonts w:eastAsiaTheme="majorEastAsia" w:cs="Segoe UI"/>
                <w:b/>
                <w:sz w:val="24"/>
                <w:szCs w:val="24"/>
              </w:rPr>
              <w:t>?</w:t>
            </w:r>
          </w:p>
        </w:tc>
        <w:sdt>
          <w:sdtPr>
            <w:rPr>
              <w:rFonts w:eastAsiaTheme="majorEastAsia" w:cs="Segoe UI"/>
              <w:b/>
              <w:szCs w:val="24"/>
            </w:rPr>
            <w:alias w:val="Eligiblity Criteria"/>
            <w:tag w:val="Eligiblity Criteria"/>
            <w:id w:val="-1870604878"/>
            <w:placeholder>
              <w:docPart w:val="19B2266445F644DFA9434AD78065E79A"/>
            </w:placeholder>
            <w:showingPlcHdr/>
            <w:text/>
          </w:sdtPr>
          <w:sdtEndPr/>
          <w:sdtContent>
            <w:tc>
              <w:tcPr>
                <w:tcW w:w="4860" w:type="dxa"/>
              </w:tcPr>
              <w:p w14:paraId="73074803" w14:textId="395CEDA8" w:rsidR="002E7674" w:rsidRDefault="002E7674" w:rsidP="002E7674">
                <w:pPr>
                  <w:tabs>
                    <w:tab w:val="left" w:pos="1640"/>
                  </w:tabs>
                  <w:rPr>
                    <w:rFonts w:eastAsiaTheme="majorEastAsia" w:cs="Segoe UI"/>
                    <w:bCs/>
                    <w:szCs w:val="24"/>
                  </w:rPr>
                </w:pPr>
                <w:r w:rsidRPr="004D23F8">
                  <w:rPr>
                    <w:rStyle w:val="PlaceholderText"/>
                  </w:rPr>
                  <w:t>Click or tap here to enter text.</w:t>
                </w:r>
              </w:p>
            </w:tc>
          </w:sdtContent>
        </w:sdt>
      </w:tr>
      <w:tr w:rsidR="00D639D1" w:rsidRPr="007A3045" w14:paraId="717830D7" w14:textId="77777777" w:rsidTr="007F2F96">
        <w:trPr>
          <w:trHeight w:val="915"/>
        </w:trPr>
        <w:tc>
          <w:tcPr>
            <w:tcW w:w="5215" w:type="dxa"/>
          </w:tcPr>
          <w:p w14:paraId="11314270" w14:textId="0397D4E8" w:rsidR="00D639D1" w:rsidRPr="001C418E" w:rsidRDefault="00BD7B3F" w:rsidP="00D639D1">
            <w:pPr>
              <w:tabs>
                <w:tab w:val="left" w:pos="1640"/>
              </w:tabs>
              <w:rPr>
                <w:rFonts w:eastAsiaTheme="majorEastAsia" w:cs="Segoe UI"/>
                <w:bCs/>
                <w:i/>
                <w:iCs/>
                <w:sz w:val="24"/>
                <w:szCs w:val="24"/>
              </w:rPr>
            </w:pPr>
            <w:r>
              <w:rPr>
                <w:rFonts w:eastAsiaTheme="majorEastAsia" w:cs="Segoe UI"/>
                <w:b/>
                <w:sz w:val="24"/>
                <w:szCs w:val="24"/>
              </w:rPr>
              <w:t>8</w:t>
            </w:r>
            <w:r w:rsidR="00D639D1" w:rsidRPr="007A3045">
              <w:rPr>
                <w:rFonts w:eastAsiaTheme="majorEastAsia" w:cs="Segoe UI"/>
                <w:b/>
                <w:sz w:val="24"/>
                <w:szCs w:val="24"/>
              </w:rPr>
              <w:t xml:space="preserve">. What types of incentives will you offer to program participants? </w:t>
            </w:r>
            <w:r w:rsidR="001C418E">
              <w:rPr>
                <w:rFonts w:eastAsiaTheme="majorEastAsia" w:cs="Segoe UI"/>
                <w:bCs/>
                <w:i/>
                <w:iCs/>
                <w:sz w:val="24"/>
                <w:szCs w:val="24"/>
              </w:rPr>
              <w:t>(</w:t>
            </w:r>
            <w:proofErr w:type="gramStart"/>
            <w:r w:rsidR="001C418E">
              <w:rPr>
                <w:rFonts w:eastAsiaTheme="majorEastAsia" w:cs="Segoe UI"/>
                <w:bCs/>
                <w:i/>
                <w:iCs/>
                <w:sz w:val="24"/>
                <w:szCs w:val="24"/>
              </w:rPr>
              <w:t>check</w:t>
            </w:r>
            <w:proofErr w:type="gramEnd"/>
            <w:r w:rsidR="001C418E">
              <w:rPr>
                <w:rFonts w:eastAsiaTheme="majorEastAsia" w:cs="Segoe UI"/>
                <w:bCs/>
                <w:i/>
                <w:iCs/>
                <w:sz w:val="24"/>
                <w:szCs w:val="24"/>
              </w:rPr>
              <w:t xml:space="preserve"> all that apply)</w:t>
            </w:r>
          </w:p>
        </w:tc>
        <w:tc>
          <w:tcPr>
            <w:tcW w:w="4860" w:type="dxa"/>
          </w:tcPr>
          <w:p w14:paraId="547118D3" w14:textId="090B28FB" w:rsidR="00D639D1" w:rsidRPr="007A3045" w:rsidRDefault="00CD5412" w:rsidP="00D639D1">
            <w:pPr>
              <w:tabs>
                <w:tab w:val="left" w:pos="1640"/>
              </w:tabs>
              <w:rPr>
                <w:rFonts w:eastAsiaTheme="majorEastAsia" w:cs="Segoe UI"/>
                <w:b/>
                <w:sz w:val="24"/>
                <w:szCs w:val="24"/>
              </w:rPr>
            </w:pPr>
            <w:sdt>
              <w:sdtPr>
                <w:rPr>
                  <w:rFonts w:eastAsiaTheme="majorEastAsia" w:cs="Segoe UI"/>
                  <w:b/>
                  <w:szCs w:val="24"/>
                </w:rPr>
                <w:alias w:val="yes gift card"/>
                <w:tag w:val="yes gift card"/>
                <w:id w:val="-353650644"/>
                <w14:checkbox>
                  <w14:checked w14:val="0"/>
                  <w14:checkedState w14:val="2612" w14:font="MS Gothic"/>
                  <w14:uncheckedState w14:val="2610" w14:font="MS Gothic"/>
                </w14:checkbox>
              </w:sdtPr>
              <w:sdtEndPr/>
              <w:sdtContent>
                <w:r w:rsidR="00D639D1" w:rsidRPr="007A3045">
                  <w:rPr>
                    <w:rFonts w:ascii="MS Gothic" w:eastAsia="MS Gothic" w:hAnsi="MS Gothic" w:cs="Segoe UI" w:hint="eastAsia"/>
                    <w:b/>
                    <w:sz w:val="24"/>
                    <w:szCs w:val="24"/>
                  </w:rPr>
                  <w:t>☐</w:t>
                </w:r>
              </w:sdtContent>
            </w:sdt>
            <w:r w:rsidR="00D639D1" w:rsidRPr="007A3045">
              <w:rPr>
                <w:rFonts w:eastAsiaTheme="majorEastAsia" w:cs="Segoe UI"/>
                <w:b/>
                <w:sz w:val="24"/>
                <w:szCs w:val="24"/>
              </w:rPr>
              <w:t xml:space="preserve"> Gift Cards                           </w:t>
            </w:r>
            <w:proofErr w:type="gramStart"/>
            <w:r w:rsidR="00D639D1" w:rsidRPr="007A3045">
              <w:rPr>
                <w:rFonts w:eastAsiaTheme="majorEastAsia" w:cs="Segoe UI"/>
                <w:b/>
                <w:sz w:val="24"/>
                <w:szCs w:val="24"/>
              </w:rPr>
              <w:t>Value:</w:t>
            </w:r>
            <w:r w:rsidR="00554FBE">
              <w:rPr>
                <w:rFonts w:eastAsiaTheme="majorEastAsia" w:cs="Segoe UI"/>
                <w:b/>
                <w:sz w:val="24"/>
                <w:szCs w:val="24"/>
              </w:rPr>
              <w:t>$</w:t>
            </w:r>
            <w:proofErr w:type="gramEnd"/>
            <w:r w:rsidR="00D639D1" w:rsidRPr="007A3045">
              <w:rPr>
                <w:rFonts w:eastAsiaTheme="majorEastAsia" w:cs="Segoe UI"/>
                <w:b/>
                <w:sz w:val="24"/>
                <w:szCs w:val="24"/>
              </w:rPr>
              <w:t xml:space="preserve"> </w:t>
            </w:r>
            <w:sdt>
              <w:sdtPr>
                <w:rPr>
                  <w:rFonts w:eastAsiaTheme="majorEastAsia" w:cs="Segoe UI"/>
                  <w:b/>
                  <w:szCs w:val="24"/>
                </w:rPr>
                <w:alias w:val="Gift card value"/>
                <w:tag w:val="Gift card value"/>
                <w:id w:val="-1327588578"/>
                <w:placeholder>
                  <w:docPart w:val="483EF0CDA12643148572A99368003F99"/>
                </w:placeholder>
                <w:showingPlcHdr/>
                <w:text/>
              </w:sdtPr>
              <w:sdtEndPr/>
              <w:sdtContent>
                <w:r w:rsidR="006C735D" w:rsidRPr="007A3045">
                  <w:rPr>
                    <w:rStyle w:val="PlaceholderText"/>
                    <w:sz w:val="24"/>
                    <w:szCs w:val="24"/>
                  </w:rPr>
                  <w:t>Click or tap here to enter text.</w:t>
                </w:r>
              </w:sdtContent>
            </w:sdt>
          </w:p>
          <w:p w14:paraId="4294B0DB" w14:textId="23863256" w:rsidR="00D639D1" w:rsidRPr="007A3045" w:rsidRDefault="00CD5412" w:rsidP="00D639D1">
            <w:pPr>
              <w:tabs>
                <w:tab w:val="left" w:pos="1640"/>
              </w:tabs>
              <w:rPr>
                <w:rFonts w:eastAsiaTheme="majorEastAsia" w:cs="Segoe UI"/>
                <w:b/>
                <w:sz w:val="24"/>
                <w:szCs w:val="24"/>
              </w:rPr>
            </w:pPr>
            <w:sdt>
              <w:sdtPr>
                <w:rPr>
                  <w:rFonts w:eastAsiaTheme="majorEastAsia" w:cs="Segoe UI"/>
                  <w:b/>
                  <w:szCs w:val="24"/>
                </w:rPr>
                <w:alias w:val="Yes product or merchandise"/>
                <w:tag w:val="Yes product or merchandise"/>
                <w:id w:val="-1350865985"/>
                <w14:checkbox>
                  <w14:checked w14:val="0"/>
                  <w14:checkedState w14:val="2612" w14:font="MS Gothic"/>
                  <w14:uncheckedState w14:val="2610" w14:font="MS Gothic"/>
                </w14:checkbox>
              </w:sdtPr>
              <w:sdtEndPr/>
              <w:sdtContent>
                <w:r w:rsidR="00D639D1" w:rsidRPr="007A3045">
                  <w:rPr>
                    <w:rFonts w:ascii="MS Gothic" w:eastAsia="MS Gothic" w:hAnsi="MS Gothic" w:cs="Segoe UI" w:hint="eastAsia"/>
                    <w:b/>
                    <w:sz w:val="24"/>
                    <w:szCs w:val="24"/>
                  </w:rPr>
                  <w:t>☐</w:t>
                </w:r>
              </w:sdtContent>
            </w:sdt>
            <w:r w:rsidR="00D639D1" w:rsidRPr="007A3045">
              <w:rPr>
                <w:rFonts w:eastAsiaTheme="majorEastAsia" w:cs="Segoe UI"/>
                <w:b/>
                <w:sz w:val="24"/>
                <w:szCs w:val="24"/>
              </w:rPr>
              <w:t xml:space="preserve"> Product/ merchandise    </w:t>
            </w:r>
            <w:proofErr w:type="gramStart"/>
            <w:r w:rsidR="00D639D1" w:rsidRPr="007A3045">
              <w:rPr>
                <w:rFonts w:eastAsiaTheme="majorEastAsia" w:cs="Segoe UI"/>
                <w:b/>
                <w:sz w:val="24"/>
                <w:szCs w:val="24"/>
              </w:rPr>
              <w:t>Value:</w:t>
            </w:r>
            <w:r w:rsidR="00554FBE">
              <w:rPr>
                <w:rFonts w:eastAsiaTheme="majorEastAsia" w:cs="Segoe UI"/>
                <w:b/>
                <w:sz w:val="24"/>
                <w:szCs w:val="24"/>
              </w:rPr>
              <w:t>$</w:t>
            </w:r>
            <w:proofErr w:type="gramEnd"/>
            <w:r w:rsidR="00D639D1" w:rsidRPr="007A3045">
              <w:rPr>
                <w:rFonts w:eastAsiaTheme="majorEastAsia" w:cs="Segoe UI"/>
                <w:b/>
                <w:sz w:val="24"/>
                <w:szCs w:val="24"/>
              </w:rPr>
              <w:t xml:space="preserve"> </w:t>
            </w:r>
            <w:sdt>
              <w:sdtPr>
                <w:rPr>
                  <w:rFonts w:eastAsiaTheme="majorEastAsia" w:cs="Segoe UI"/>
                  <w:b/>
                  <w:szCs w:val="24"/>
                </w:rPr>
                <w:alias w:val="Merchandise Value"/>
                <w:tag w:val="Merchandise Value"/>
                <w:id w:val="655726325"/>
                <w:placeholder>
                  <w:docPart w:val="483EF0CDA12643148572A99368003F99"/>
                </w:placeholder>
                <w:showingPlcHdr/>
                <w:text/>
              </w:sdtPr>
              <w:sdtEndPr/>
              <w:sdtContent>
                <w:r w:rsidR="006C735D" w:rsidRPr="007A3045">
                  <w:rPr>
                    <w:rStyle w:val="PlaceholderText"/>
                    <w:sz w:val="24"/>
                    <w:szCs w:val="24"/>
                  </w:rPr>
                  <w:t>Click or tap here to enter text.</w:t>
                </w:r>
              </w:sdtContent>
            </w:sdt>
          </w:p>
          <w:p w14:paraId="6776C764" w14:textId="05697FBC" w:rsidR="00D639D1" w:rsidRPr="007A3045" w:rsidRDefault="00D639D1" w:rsidP="00D639D1">
            <w:pPr>
              <w:tabs>
                <w:tab w:val="left" w:pos="1640"/>
              </w:tabs>
              <w:ind w:left="343"/>
              <w:rPr>
                <w:rFonts w:eastAsiaTheme="majorEastAsia" w:cs="Segoe UI"/>
                <w:b/>
                <w:sz w:val="24"/>
                <w:szCs w:val="24"/>
              </w:rPr>
            </w:pPr>
            <w:r w:rsidRPr="007A3045">
              <w:rPr>
                <w:rFonts w:eastAsiaTheme="majorEastAsia" w:cs="Segoe UI"/>
                <w:b/>
                <w:sz w:val="24"/>
                <w:szCs w:val="24"/>
              </w:rPr>
              <w:t xml:space="preserve">Product descriptions: </w:t>
            </w:r>
            <w:sdt>
              <w:sdtPr>
                <w:rPr>
                  <w:rFonts w:eastAsiaTheme="majorEastAsia" w:cs="Segoe UI"/>
                  <w:b/>
                  <w:szCs w:val="24"/>
                </w:rPr>
                <w:alias w:val="Merch description"/>
                <w:tag w:val="Merch description"/>
                <w:id w:val="2003688009"/>
                <w:placeholder>
                  <w:docPart w:val="483EF0CDA12643148572A99368003F99"/>
                </w:placeholder>
                <w:showingPlcHdr/>
                <w:text/>
              </w:sdtPr>
              <w:sdtEndPr/>
              <w:sdtContent>
                <w:r w:rsidR="006C735D" w:rsidRPr="007A3045">
                  <w:rPr>
                    <w:rStyle w:val="PlaceholderText"/>
                    <w:sz w:val="24"/>
                    <w:szCs w:val="24"/>
                  </w:rPr>
                  <w:t>Click or tap here to enter text.</w:t>
                </w:r>
              </w:sdtContent>
            </w:sdt>
          </w:p>
          <w:p w14:paraId="703F4D0B" w14:textId="6DCC3690" w:rsidR="00D639D1" w:rsidRPr="007A3045" w:rsidRDefault="00CD5412" w:rsidP="00D639D1">
            <w:pPr>
              <w:tabs>
                <w:tab w:val="left" w:pos="1640"/>
              </w:tabs>
              <w:rPr>
                <w:rFonts w:eastAsiaTheme="majorEastAsia" w:cs="Segoe UI"/>
                <w:b/>
                <w:sz w:val="24"/>
                <w:szCs w:val="24"/>
              </w:rPr>
            </w:pPr>
            <w:sdt>
              <w:sdtPr>
                <w:rPr>
                  <w:rFonts w:eastAsiaTheme="majorEastAsia" w:cs="Segoe UI"/>
                  <w:b/>
                  <w:szCs w:val="24"/>
                </w:rPr>
                <w:alias w:val="Yes Raffle"/>
                <w:tag w:val="Yes Raffle"/>
                <w:id w:val="-656381487"/>
                <w14:checkbox>
                  <w14:checked w14:val="0"/>
                  <w14:checkedState w14:val="2612" w14:font="MS Gothic"/>
                  <w14:uncheckedState w14:val="2610" w14:font="MS Gothic"/>
                </w14:checkbox>
              </w:sdtPr>
              <w:sdtEndPr/>
              <w:sdtContent>
                <w:r w:rsidR="00D639D1" w:rsidRPr="007A3045">
                  <w:rPr>
                    <w:rFonts w:ascii="MS Gothic" w:eastAsia="MS Gothic" w:hAnsi="MS Gothic" w:cs="Segoe UI" w:hint="eastAsia"/>
                    <w:b/>
                    <w:sz w:val="24"/>
                    <w:szCs w:val="24"/>
                  </w:rPr>
                  <w:t>☐</w:t>
                </w:r>
              </w:sdtContent>
            </w:sdt>
            <w:r w:rsidR="00D639D1" w:rsidRPr="007A3045">
              <w:rPr>
                <w:rFonts w:eastAsiaTheme="majorEastAsia" w:cs="Segoe UI"/>
                <w:b/>
                <w:sz w:val="24"/>
                <w:szCs w:val="24"/>
              </w:rPr>
              <w:t xml:space="preserve"> Raffle                                  </w:t>
            </w:r>
            <w:proofErr w:type="gramStart"/>
            <w:r w:rsidR="00D639D1" w:rsidRPr="007A3045">
              <w:rPr>
                <w:rFonts w:eastAsiaTheme="majorEastAsia" w:cs="Segoe UI"/>
                <w:b/>
                <w:sz w:val="24"/>
                <w:szCs w:val="24"/>
              </w:rPr>
              <w:t>Value:</w:t>
            </w:r>
            <w:r w:rsidR="00554FBE">
              <w:rPr>
                <w:rFonts w:eastAsiaTheme="majorEastAsia" w:cs="Segoe UI"/>
                <w:b/>
                <w:sz w:val="24"/>
                <w:szCs w:val="24"/>
              </w:rPr>
              <w:t>$</w:t>
            </w:r>
            <w:proofErr w:type="gramEnd"/>
            <w:r w:rsidR="00D639D1" w:rsidRPr="007A3045">
              <w:rPr>
                <w:rFonts w:eastAsiaTheme="majorEastAsia" w:cs="Segoe UI"/>
                <w:b/>
                <w:sz w:val="24"/>
                <w:szCs w:val="24"/>
              </w:rPr>
              <w:t xml:space="preserve"> </w:t>
            </w:r>
            <w:sdt>
              <w:sdtPr>
                <w:rPr>
                  <w:rFonts w:eastAsiaTheme="majorEastAsia" w:cs="Segoe UI"/>
                  <w:b/>
                  <w:szCs w:val="24"/>
                </w:rPr>
                <w:alias w:val="Raffle Value"/>
                <w:tag w:val="Raffle Value"/>
                <w:id w:val="-1312790431"/>
                <w:placeholder>
                  <w:docPart w:val="483EF0CDA12643148572A99368003F99"/>
                </w:placeholder>
                <w:showingPlcHdr/>
                <w:text/>
              </w:sdtPr>
              <w:sdtEndPr/>
              <w:sdtContent>
                <w:r w:rsidR="006C735D" w:rsidRPr="007A3045">
                  <w:rPr>
                    <w:rStyle w:val="PlaceholderText"/>
                    <w:sz w:val="24"/>
                    <w:szCs w:val="24"/>
                  </w:rPr>
                  <w:t>Click or tap here to enter text.</w:t>
                </w:r>
              </w:sdtContent>
            </w:sdt>
          </w:p>
          <w:p w14:paraId="132448D7" w14:textId="5C9A7B2A" w:rsidR="00D639D1" w:rsidRPr="007A3045" w:rsidRDefault="00CD5412" w:rsidP="00D639D1">
            <w:pPr>
              <w:tabs>
                <w:tab w:val="left" w:pos="1640"/>
              </w:tabs>
              <w:rPr>
                <w:rFonts w:eastAsiaTheme="majorEastAsia" w:cs="Segoe UI"/>
                <w:b/>
                <w:sz w:val="24"/>
                <w:szCs w:val="24"/>
              </w:rPr>
            </w:pPr>
            <w:sdt>
              <w:sdtPr>
                <w:rPr>
                  <w:rFonts w:eastAsiaTheme="majorEastAsia" w:cs="Segoe UI"/>
                  <w:b/>
                  <w:szCs w:val="24"/>
                </w:rPr>
                <w:id w:val="37171030"/>
                <w14:checkbox>
                  <w14:checked w14:val="0"/>
                  <w14:checkedState w14:val="2612" w14:font="MS Gothic"/>
                  <w14:uncheckedState w14:val="2610" w14:font="MS Gothic"/>
                </w14:checkbox>
              </w:sdtPr>
              <w:sdtEndPr/>
              <w:sdtContent>
                <w:r w:rsidR="00D639D1" w:rsidRPr="007A3045">
                  <w:rPr>
                    <w:rFonts w:ascii="MS Gothic" w:eastAsia="MS Gothic" w:hAnsi="MS Gothic" w:cs="Segoe UI" w:hint="eastAsia"/>
                    <w:b/>
                    <w:sz w:val="24"/>
                    <w:szCs w:val="24"/>
                  </w:rPr>
                  <w:t>☐</w:t>
                </w:r>
              </w:sdtContent>
            </w:sdt>
            <w:r w:rsidR="00D639D1" w:rsidRPr="007A3045">
              <w:rPr>
                <w:rFonts w:eastAsiaTheme="majorEastAsia" w:cs="Segoe UI"/>
                <w:b/>
                <w:sz w:val="24"/>
                <w:szCs w:val="24"/>
              </w:rPr>
              <w:t xml:space="preserve"> Tickets/Vouchers             </w:t>
            </w:r>
            <w:proofErr w:type="gramStart"/>
            <w:r w:rsidR="00D639D1" w:rsidRPr="007A3045">
              <w:rPr>
                <w:rFonts w:eastAsiaTheme="majorEastAsia" w:cs="Segoe UI"/>
                <w:b/>
                <w:sz w:val="24"/>
                <w:szCs w:val="24"/>
              </w:rPr>
              <w:t>Value:</w:t>
            </w:r>
            <w:r w:rsidR="00554FBE">
              <w:rPr>
                <w:rFonts w:eastAsiaTheme="majorEastAsia" w:cs="Segoe UI"/>
                <w:b/>
                <w:sz w:val="24"/>
                <w:szCs w:val="24"/>
              </w:rPr>
              <w:t>$</w:t>
            </w:r>
            <w:proofErr w:type="gramEnd"/>
            <w:r w:rsidR="00D639D1" w:rsidRPr="007A3045">
              <w:rPr>
                <w:rFonts w:eastAsiaTheme="majorEastAsia" w:cs="Segoe UI"/>
                <w:b/>
                <w:sz w:val="24"/>
                <w:szCs w:val="24"/>
              </w:rPr>
              <w:t xml:space="preserve"> </w:t>
            </w:r>
            <w:sdt>
              <w:sdtPr>
                <w:rPr>
                  <w:rFonts w:eastAsiaTheme="majorEastAsia" w:cs="Segoe UI"/>
                  <w:b/>
                  <w:szCs w:val="24"/>
                </w:rPr>
                <w:alias w:val="Tick/Vouch Value"/>
                <w:tag w:val="Tick/Vouch Value"/>
                <w:id w:val="-796071653"/>
                <w:placeholder>
                  <w:docPart w:val="483EF0CDA12643148572A99368003F99"/>
                </w:placeholder>
                <w:showingPlcHdr/>
                <w:text/>
              </w:sdtPr>
              <w:sdtEndPr/>
              <w:sdtContent>
                <w:r w:rsidR="006C735D" w:rsidRPr="007A3045">
                  <w:rPr>
                    <w:rStyle w:val="PlaceholderText"/>
                    <w:sz w:val="24"/>
                    <w:szCs w:val="24"/>
                  </w:rPr>
                  <w:t>Click or tap here to enter text.</w:t>
                </w:r>
              </w:sdtContent>
            </w:sdt>
          </w:p>
          <w:p w14:paraId="29CE7C02" w14:textId="50126F73" w:rsidR="00D639D1" w:rsidRPr="007A3045" w:rsidRDefault="00CD5412" w:rsidP="00D639D1">
            <w:pPr>
              <w:tabs>
                <w:tab w:val="left" w:pos="1640"/>
              </w:tabs>
              <w:rPr>
                <w:rFonts w:eastAsiaTheme="majorEastAsia" w:cs="Segoe UI"/>
                <w:b/>
                <w:sz w:val="24"/>
                <w:szCs w:val="24"/>
              </w:rPr>
            </w:pPr>
            <w:sdt>
              <w:sdtPr>
                <w:rPr>
                  <w:rFonts w:eastAsiaTheme="majorEastAsia" w:cs="Segoe UI"/>
                  <w:b/>
                  <w:szCs w:val="24"/>
                </w:rPr>
                <w:id w:val="811370477"/>
                <w14:checkbox>
                  <w14:checked w14:val="0"/>
                  <w14:checkedState w14:val="2612" w14:font="MS Gothic"/>
                  <w14:uncheckedState w14:val="2610" w14:font="MS Gothic"/>
                </w14:checkbox>
              </w:sdtPr>
              <w:sdtEndPr/>
              <w:sdtContent>
                <w:r w:rsidR="00D639D1" w:rsidRPr="007A3045">
                  <w:rPr>
                    <w:rFonts w:ascii="MS Gothic" w:eastAsia="MS Gothic" w:hAnsi="MS Gothic" w:cs="Segoe UI" w:hint="eastAsia"/>
                    <w:b/>
                    <w:sz w:val="24"/>
                    <w:szCs w:val="24"/>
                  </w:rPr>
                  <w:t>☐</w:t>
                </w:r>
              </w:sdtContent>
            </w:sdt>
            <w:r w:rsidR="00D639D1" w:rsidRPr="007A3045">
              <w:rPr>
                <w:rFonts w:eastAsiaTheme="majorEastAsia" w:cs="Segoe UI"/>
                <w:b/>
                <w:sz w:val="24"/>
                <w:szCs w:val="24"/>
              </w:rPr>
              <w:t xml:space="preserve"> Other                                  </w:t>
            </w:r>
            <w:proofErr w:type="gramStart"/>
            <w:r w:rsidR="00D639D1" w:rsidRPr="007A3045">
              <w:rPr>
                <w:rFonts w:eastAsiaTheme="majorEastAsia" w:cs="Segoe UI"/>
                <w:b/>
                <w:sz w:val="24"/>
                <w:szCs w:val="24"/>
              </w:rPr>
              <w:t>Value:</w:t>
            </w:r>
            <w:r w:rsidR="00554FBE">
              <w:rPr>
                <w:rFonts w:eastAsiaTheme="majorEastAsia" w:cs="Segoe UI"/>
                <w:b/>
                <w:sz w:val="24"/>
                <w:szCs w:val="24"/>
              </w:rPr>
              <w:t>$</w:t>
            </w:r>
            <w:proofErr w:type="gramEnd"/>
            <w:r w:rsidR="00D639D1" w:rsidRPr="007A3045">
              <w:rPr>
                <w:rFonts w:eastAsiaTheme="majorEastAsia" w:cs="Segoe UI"/>
                <w:b/>
                <w:sz w:val="24"/>
                <w:szCs w:val="24"/>
              </w:rPr>
              <w:t xml:space="preserve"> </w:t>
            </w:r>
            <w:sdt>
              <w:sdtPr>
                <w:rPr>
                  <w:rFonts w:eastAsiaTheme="majorEastAsia" w:cs="Segoe UI"/>
                  <w:b/>
                  <w:szCs w:val="24"/>
                </w:rPr>
                <w:alias w:val="Other value"/>
                <w:tag w:val="Other value"/>
                <w:id w:val="-1119453875"/>
                <w:placeholder>
                  <w:docPart w:val="483EF0CDA12643148572A99368003F99"/>
                </w:placeholder>
                <w:showingPlcHdr/>
                <w:text/>
              </w:sdtPr>
              <w:sdtEndPr/>
              <w:sdtContent>
                <w:r w:rsidR="006C735D" w:rsidRPr="007A3045">
                  <w:rPr>
                    <w:rStyle w:val="PlaceholderText"/>
                    <w:sz w:val="24"/>
                    <w:szCs w:val="24"/>
                  </w:rPr>
                  <w:t>Click or tap here to enter text.</w:t>
                </w:r>
              </w:sdtContent>
            </w:sdt>
          </w:p>
        </w:tc>
      </w:tr>
      <w:tr w:rsidR="00D639D1" w:rsidRPr="007A3045" w14:paraId="78F7B7CE" w14:textId="77777777" w:rsidTr="007F1479">
        <w:trPr>
          <w:trHeight w:val="80"/>
        </w:trPr>
        <w:tc>
          <w:tcPr>
            <w:tcW w:w="10075" w:type="dxa"/>
            <w:gridSpan w:val="2"/>
          </w:tcPr>
          <w:p w14:paraId="7D7D6BE1" w14:textId="72CF8220" w:rsidR="00D639D1" w:rsidRDefault="00BD7B3F" w:rsidP="00D639D1">
            <w:pPr>
              <w:tabs>
                <w:tab w:val="left" w:pos="1640"/>
              </w:tabs>
              <w:rPr>
                <w:rFonts w:eastAsiaTheme="majorEastAsia" w:cs="Segoe UI"/>
                <w:b/>
                <w:sz w:val="24"/>
                <w:szCs w:val="24"/>
              </w:rPr>
            </w:pPr>
            <w:r>
              <w:rPr>
                <w:rFonts w:eastAsiaTheme="majorEastAsia" w:cs="Segoe UI"/>
                <w:b/>
                <w:sz w:val="24"/>
                <w:szCs w:val="24"/>
              </w:rPr>
              <w:t>9</w:t>
            </w:r>
            <w:r w:rsidR="00D639D1" w:rsidRPr="007A3045">
              <w:rPr>
                <w:rFonts w:eastAsiaTheme="majorEastAsia" w:cs="Segoe UI"/>
                <w:b/>
                <w:sz w:val="24"/>
                <w:szCs w:val="24"/>
              </w:rPr>
              <w:t>. Acknowledgment</w:t>
            </w:r>
            <w:r w:rsidR="00D639D1">
              <w:rPr>
                <w:rFonts w:eastAsiaTheme="majorEastAsia" w:cs="Segoe UI"/>
                <w:b/>
                <w:sz w:val="24"/>
                <w:szCs w:val="24"/>
              </w:rPr>
              <w:t>s</w:t>
            </w:r>
            <w:r w:rsidR="00D639D1" w:rsidRPr="007A3045">
              <w:rPr>
                <w:rFonts w:eastAsiaTheme="majorEastAsia" w:cs="Segoe UI"/>
                <w:b/>
                <w:sz w:val="24"/>
                <w:szCs w:val="24"/>
              </w:rPr>
              <w:t>:</w:t>
            </w:r>
          </w:p>
          <w:p w14:paraId="68341309" w14:textId="77777777" w:rsidR="0092784D" w:rsidRPr="001C418E" w:rsidRDefault="0092784D" w:rsidP="0092784D">
            <w:pPr>
              <w:ind w:left="360"/>
              <w:rPr>
                <w:rFonts w:eastAsia="MS Gothic"/>
                <w:i/>
              </w:rPr>
            </w:pPr>
            <w:r w:rsidRPr="001C418E">
              <w:rPr>
                <w:rFonts w:eastAsia="MS Gothic"/>
              </w:rPr>
              <w:fldChar w:fldCharType="begin">
                <w:ffData>
                  <w:name w:val="Check2"/>
                  <w:enabled/>
                  <w:calcOnExit w:val="0"/>
                  <w:checkBox>
                    <w:sizeAuto/>
                    <w:default w:val="0"/>
                  </w:checkBox>
                </w:ffData>
              </w:fldChar>
            </w:r>
            <w:r w:rsidRPr="001C418E">
              <w:rPr>
                <w:rFonts w:eastAsia="MS Gothic"/>
              </w:rPr>
              <w:instrText xml:space="preserve"> FORMCHECKBOX </w:instrText>
            </w:r>
            <w:r w:rsidR="00CD5412">
              <w:rPr>
                <w:rFonts w:eastAsia="MS Gothic"/>
              </w:rPr>
            </w:r>
            <w:r w:rsidR="00CD5412">
              <w:rPr>
                <w:rFonts w:eastAsia="MS Gothic"/>
              </w:rPr>
              <w:fldChar w:fldCharType="separate"/>
            </w:r>
            <w:r w:rsidRPr="001C418E">
              <w:rPr>
                <w:rFonts w:eastAsia="MS Gothic"/>
              </w:rPr>
              <w:fldChar w:fldCharType="end"/>
            </w:r>
            <w:r w:rsidRPr="001C418E">
              <w:rPr>
                <w:rFonts w:eastAsia="MS Gothic"/>
              </w:rPr>
              <w:t xml:space="preserve">MCP has determined </w:t>
            </w:r>
            <w:r w:rsidRPr="001C418E">
              <w:t>how eligible members will be identified and contacted for the survey</w:t>
            </w:r>
          </w:p>
          <w:p w14:paraId="30CB27AC" w14:textId="77777777" w:rsidR="0092784D" w:rsidRPr="001C418E" w:rsidRDefault="0092784D" w:rsidP="0092784D">
            <w:pPr>
              <w:ind w:left="360"/>
              <w:rPr>
                <w:i/>
              </w:rPr>
            </w:pPr>
            <w:r w:rsidRPr="001C418E">
              <w:rPr>
                <w:rFonts w:eastAsia="MS Gothic"/>
                <w:i/>
              </w:rPr>
              <w:fldChar w:fldCharType="begin">
                <w:ffData>
                  <w:name w:val="Check1"/>
                  <w:enabled/>
                  <w:calcOnExit w:val="0"/>
                  <w:checkBox>
                    <w:sizeAuto/>
                    <w:default w:val="0"/>
                  </w:checkBox>
                </w:ffData>
              </w:fldChar>
            </w:r>
            <w:r w:rsidRPr="001C418E">
              <w:rPr>
                <w:rFonts w:eastAsia="MS Gothic"/>
                <w:i/>
              </w:rPr>
              <w:instrText xml:space="preserve"> FORMCHECKBOX </w:instrText>
            </w:r>
            <w:r w:rsidR="00CD5412">
              <w:rPr>
                <w:rFonts w:eastAsia="MS Gothic"/>
                <w:i/>
              </w:rPr>
            </w:r>
            <w:r w:rsidR="00CD5412">
              <w:rPr>
                <w:rFonts w:eastAsia="MS Gothic"/>
                <w:i/>
              </w:rPr>
              <w:fldChar w:fldCharType="separate"/>
            </w:r>
            <w:r w:rsidRPr="001C418E">
              <w:rPr>
                <w:rFonts w:eastAsia="MS Gothic"/>
                <w:i/>
              </w:rPr>
              <w:fldChar w:fldCharType="end"/>
            </w:r>
            <w:r w:rsidRPr="001C418E">
              <w:rPr>
                <w:rFonts w:eastAsia="MS Gothic"/>
              </w:rPr>
              <w:t xml:space="preserve">MCP has considered how to reduce barriers for members to complete the survey </w:t>
            </w:r>
          </w:p>
          <w:p w14:paraId="7CBDBE6F" w14:textId="77777777" w:rsidR="0092784D" w:rsidRPr="001C418E" w:rsidRDefault="0092784D" w:rsidP="0092784D">
            <w:pPr>
              <w:ind w:left="360"/>
              <w:rPr>
                <w:i/>
              </w:rPr>
            </w:pPr>
            <w:r w:rsidRPr="001C418E">
              <w:rPr>
                <w:rFonts w:eastAsia="MS Gothic"/>
                <w:i/>
              </w:rPr>
              <w:fldChar w:fldCharType="begin">
                <w:ffData>
                  <w:name w:val="Check1"/>
                  <w:enabled/>
                  <w:calcOnExit w:val="0"/>
                  <w:checkBox>
                    <w:sizeAuto/>
                    <w:default w:val="0"/>
                  </w:checkBox>
                </w:ffData>
              </w:fldChar>
            </w:r>
            <w:r w:rsidRPr="001C418E">
              <w:rPr>
                <w:rFonts w:eastAsia="MS Gothic"/>
                <w:i/>
              </w:rPr>
              <w:instrText xml:space="preserve"> FORMCHECKBOX </w:instrText>
            </w:r>
            <w:r w:rsidR="00CD5412">
              <w:rPr>
                <w:rFonts w:eastAsia="MS Gothic"/>
                <w:i/>
              </w:rPr>
            </w:r>
            <w:r w:rsidR="00CD5412">
              <w:rPr>
                <w:rFonts w:eastAsia="MS Gothic"/>
                <w:i/>
              </w:rPr>
              <w:fldChar w:fldCharType="separate"/>
            </w:r>
            <w:r w:rsidRPr="001C418E">
              <w:rPr>
                <w:rFonts w:eastAsia="MS Gothic"/>
                <w:i/>
              </w:rPr>
              <w:fldChar w:fldCharType="end"/>
            </w:r>
            <w:r w:rsidRPr="001C418E">
              <w:rPr>
                <w:rFonts w:eastAsia="MS Gothic"/>
              </w:rPr>
              <w:t>MCP has considered the number/percentage of completed surveys needed to achieve identified goal</w:t>
            </w:r>
          </w:p>
          <w:p w14:paraId="163F9712" w14:textId="77777777" w:rsidR="0092784D" w:rsidRPr="001C418E" w:rsidRDefault="0092784D" w:rsidP="0092784D">
            <w:pPr>
              <w:ind w:left="1080" w:hanging="720"/>
              <w:rPr>
                <w:rFonts w:eastAsia="MS Gothic"/>
              </w:rPr>
            </w:pPr>
            <w:r w:rsidRPr="001C418E">
              <w:rPr>
                <w:rFonts w:eastAsia="MS Gothic"/>
              </w:rPr>
              <w:fldChar w:fldCharType="begin">
                <w:ffData>
                  <w:name w:val="Check2"/>
                  <w:enabled/>
                  <w:calcOnExit w:val="0"/>
                  <w:checkBox>
                    <w:sizeAuto/>
                    <w:default w:val="0"/>
                  </w:checkBox>
                </w:ffData>
              </w:fldChar>
            </w:r>
            <w:r w:rsidRPr="001C418E">
              <w:rPr>
                <w:rFonts w:eastAsia="MS Gothic"/>
              </w:rPr>
              <w:instrText xml:space="preserve"> FORMCHECKBOX </w:instrText>
            </w:r>
            <w:r w:rsidR="00CD5412">
              <w:rPr>
                <w:rFonts w:eastAsia="MS Gothic"/>
              </w:rPr>
            </w:r>
            <w:r w:rsidR="00CD5412">
              <w:rPr>
                <w:rFonts w:eastAsia="MS Gothic"/>
              </w:rPr>
              <w:fldChar w:fldCharType="separate"/>
            </w:r>
            <w:r w:rsidRPr="001C418E">
              <w:rPr>
                <w:rFonts w:eastAsia="MS Gothic"/>
              </w:rPr>
              <w:fldChar w:fldCharType="end"/>
            </w:r>
            <w:r w:rsidRPr="001C418E">
              <w:rPr>
                <w:rFonts w:eastAsia="MS Gothic"/>
              </w:rPr>
              <w:t xml:space="preserve">MCP has determined whether and how to notify </w:t>
            </w:r>
            <w:r w:rsidRPr="001C418E">
              <w:t>providers of the survey(s)</w:t>
            </w:r>
          </w:p>
          <w:p w14:paraId="20935300" w14:textId="77777777" w:rsidR="0092784D" w:rsidRPr="001C418E" w:rsidRDefault="0092784D" w:rsidP="0092784D">
            <w:pPr>
              <w:ind w:left="360"/>
              <w:rPr>
                <w:rFonts w:eastAsia="MS Gothic"/>
              </w:rPr>
            </w:pPr>
            <w:r w:rsidRPr="001C418E">
              <w:rPr>
                <w:rFonts w:eastAsia="MS Gothic"/>
              </w:rPr>
              <w:fldChar w:fldCharType="begin">
                <w:ffData>
                  <w:name w:val="Check2"/>
                  <w:enabled/>
                  <w:calcOnExit w:val="0"/>
                  <w:checkBox>
                    <w:sizeAuto/>
                    <w:default w:val="0"/>
                  </w:checkBox>
                </w:ffData>
              </w:fldChar>
            </w:r>
            <w:r w:rsidRPr="001C418E">
              <w:rPr>
                <w:rFonts w:eastAsia="MS Gothic"/>
              </w:rPr>
              <w:instrText xml:space="preserve"> FORMCHECKBOX </w:instrText>
            </w:r>
            <w:r w:rsidR="00CD5412">
              <w:rPr>
                <w:rFonts w:eastAsia="MS Gothic"/>
              </w:rPr>
            </w:r>
            <w:r w:rsidR="00CD5412">
              <w:rPr>
                <w:rFonts w:eastAsia="MS Gothic"/>
              </w:rPr>
              <w:fldChar w:fldCharType="separate"/>
            </w:r>
            <w:r w:rsidRPr="001C418E">
              <w:rPr>
                <w:rFonts w:eastAsia="MS Gothic"/>
              </w:rPr>
              <w:fldChar w:fldCharType="end"/>
            </w:r>
            <w:r w:rsidRPr="001C418E">
              <w:rPr>
                <w:rFonts w:eastAsia="MS Gothic"/>
              </w:rPr>
              <w:t>MCP has defined what will be counted as a completed survey (</w:t>
            </w:r>
            <w:proofErr w:type="gramStart"/>
            <w:r w:rsidRPr="001C418E">
              <w:rPr>
                <w:rFonts w:eastAsia="MS Gothic"/>
              </w:rPr>
              <w:t>i.e.</w:t>
            </w:r>
            <w:proofErr w:type="gramEnd"/>
            <w:r w:rsidRPr="001C418E">
              <w:rPr>
                <w:rFonts w:eastAsia="MS Gothic"/>
              </w:rPr>
              <w:t xml:space="preserve"> majority of questions answered, key questions answered, all questions answered, etc.) </w:t>
            </w:r>
          </w:p>
          <w:p w14:paraId="4EE3E916" w14:textId="77777777" w:rsidR="0092784D" w:rsidRPr="001C418E" w:rsidRDefault="0092784D" w:rsidP="0092784D">
            <w:pPr>
              <w:ind w:left="360"/>
            </w:pPr>
            <w:r w:rsidRPr="001C418E">
              <w:rPr>
                <w:rFonts w:eastAsia="MS Gothic"/>
              </w:rPr>
              <w:fldChar w:fldCharType="begin">
                <w:ffData>
                  <w:name w:val="Check2"/>
                  <w:enabled/>
                  <w:calcOnExit w:val="0"/>
                  <w:checkBox>
                    <w:sizeAuto/>
                    <w:default w:val="0"/>
                  </w:checkBox>
                </w:ffData>
              </w:fldChar>
            </w:r>
            <w:r w:rsidRPr="001C418E">
              <w:rPr>
                <w:rFonts w:eastAsia="MS Gothic"/>
              </w:rPr>
              <w:instrText xml:space="preserve"> FORMCHECKBOX </w:instrText>
            </w:r>
            <w:r w:rsidR="00CD5412">
              <w:rPr>
                <w:rFonts w:eastAsia="MS Gothic"/>
              </w:rPr>
            </w:r>
            <w:r w:rsidR="00CD5412">
              <w:rPr>
                <w:rFonts w:eastAsia="MS Gothic"/>
              </w:rPr>
              <w:fldChar w:fldCharType="separate"/>
            </w:r>
            <w:r w:rsidRPr="001C418E">
              <w:rPr>
                <w:rFonts w:eastAsia="MS Gothic"/>
              </w:rPr>
              <w:fldChar w:fldCharType="end"/>
            </w:r>
            <w:r w:rsidRPr="001C418E">
              <w:t>MCP will inform members that gift cards cannot be used for purchasing tobacco, alcohol, or firearms, if applicable</w:t>
            </w:r>
          </w:p>
          <w:p w14:paraId="2F8D37FD" w14:textId="77777777" w:rsidR="0092784D" w:rsidRPr="001C418E" w:rsidRDefault="0092784D" w:rsidP="0092784D">
            <w:pPr>
              <w:ind w:left="360"/>
            </w:pPr>
            <w:r w:rsidRPr="001C418E">
              <w:rPr>
                <w:rFonts w:eastAsia="MS Gothic"/>
              </w:rPr>
              <w:fldChar w:fldCharType="begin">
                <w:ffData>
                  <w:name w:val="Check2"/>
                  <w:enabled/>
                  <w:calcOnExit w:val="0"/>
                  <w:checkBox>
                    <w:sizeAuto/>
                    <w:default w:val="0"/>
                  </w:checkBox>
                </w:ffData>
              </w:fldChar>
            </w:r>
            <w:r w:rsidRPr="001C418E">
              <w:rPr>
                <w:rFonts w:eastAsia="MS Gothic"/>
              </w:rPr>
              <w:instrText xml:space="preserve"> FORMCHECKBOX </w:instrText>
            </w:r>
            <w:r w:rsidR="00CD5412">
              <w:rPr>
                <w:rFonts w:eastAsia="MS Gothic"/>
              </w:rPr>
            </w:r>
            <w:r w:rsidR="00CD5412">
              <w:rPr>
                <w:rFonts w:eastAsia="MS Gothic"/>
              </w:rPr>
              <w:fldChar w:fldCharType="separate"/>
            </w:r>
            <w:r w:rsidRPr="001C418E">
              <w:rPr>
                <w:rFonts w:eastAsia="MS Gothic"/>
              </w:rPr>
              <w:fldChar w:fldCharType="end"/>
            </w:r>
            <w:r w:rsidRPr="001C418E">
              <w:rPr>
                <w:rFonts w:eastAsia="MS Gothic"/>
              </w:rPr>
              <w:t xml:space="preserve">MCP has a process in place to count </w:t>
            </w:r>
            <w:r w:rsidRPr="001C418E">
              <w:t>the number of surveys distributed (mail) or attempted (phone)</w:t>
            </w:r>
          </w:p>
          <w:p w14:paraId="57A9B994" w14:textId="77777777" w:rsidR="0092784D" w:rsidRPr="001C418E" w:rsidRDefault="0092784D" w:rsidP="0092784D">
            <w:pPr>
              <w:ind w:left="360"/>
            </w:pPr>
            <w:r w:rsidRPr="001C418E">
              <w:rPr>
                <w:rFonts w:eastAsia="MS Gothic"/>
              </w:rPr>
              <w:fldChar w:fldCharType="begin">
                <w:ffData>
                  <w:name w:val="Check2"/>
                  <w:enabled/>
                  <w:calcOnExit w:val="0"/>
                  <w:checkBox>
                    <w:sizeAuto/>
                    <w:default w:val="0"/>
                  </w:checkBox>
                </w:ffData>
              </w:fldChar>
            </w:r>
            <w:r w:rsidRPr="001C418E">
              <w:rPr>
                <w:rFonts w:eastAsia="MS Gothic"/>
              </w:rPr>
              <w:instrText xml:space="preserve"> FORMCHECKBOX </w:instrText>
            </w:r>
            <w:r w:rsidR="00CD5412">
              <w:rPr>
                <w:rFonts w:eastAsia="MS Gothic"/>
              </w:rPr>
            </w:r>
            <w:r w:rsidR="00CD5412">
              <w:rPr>
                <w:rFonts w:eastAsia="MS Gothic"/>
              </w:rPr>
              <w:fldChar w:fldCharType="separate"/>
            </w:r>
            <w:r w:rsidRPr="001C418E">
              <w:rPr>
                <w:rFonts w:eastAsia="MS Gothic"/>
              </w:rPr>
              <w:fldChar w:fldCharType="end"/>
            </w:r>
            <w:r w:rsidRPr="001C418E">
              <w:rPr>
                <w:rFonts w:eastAsia="MS Gothic"/>
              </w:rPr>
              <w:t xml:space="preserve">MCP has a process in place to count </w:t>
            </w:r>
            <w:r w:rsidRPr="001C418E">
              <w:t>the number of surveys returned (mail) or completed (phone)</w:t>
            </w:r>
          </w:p>
          <w:p w14:paraId="254153FC" w14:textId="77777777" w:rsidR="0092784D" w:rsidRPr="001C418E" w:rsidRDefault="0092784D" w:rsidP="0092784D">
            <w:pPr>
              <w:ind w:left="360"/>
            </w:pPr>
            <w:r w:rsidRPr="001C418E">
              <w:rPr>
                <w:rFonts w:eastAsia="MS Gothic"/>
              </w:rPr>
              <w:fldChar w:fldCharType="begin">
                <w:ffData>
                  <w:name w:val="Check2"/>
                  <w:enabled/>
                  <w:calcOnExit w:val="0"/>
                  <w:checkBox>
                    <w:sizeAuto/>
                    <w:default w:val="0"/>
                  </w:checkBox>
                </w:ffData>
              </w:fldChar>
            </w:r>
            <w:r w:rsidRPr="001C418E">
              <w:rPr>
                <w:rFonts w:eastAsia="MS Gothic"/>
              </w:rPr>
              <w:instrText xml:space="preserve"> FORMCHECKBOX </w:instrText>
            </w:r>
            <w:r w:rsidR="00CD5412">
              <w:rPr>
                <w:rFonts w:eastAsia="MS Gothic"/>
              </w:rPr>
            </w:r>
            <w:r w:rsidR="00CD5412">
              <w:rPr>
                <w:rFonts w:eastAsia="MS Gothic"/>
              </w:rPr>
              <w:fldChar w:fldCharType="separate"/>
            </w:r>
            <w:r w:rsidRPr="001C418E">
              <w:rPr>
                <w:rFonts w:eastAsia="MS Gothic"/>
              </w:rPr>
              <w:fldChar w:fldCharType="end"/>
            </w:r>
            <w:r w:rsidRPr="001C418E">
              <w:rPr>
                <w:rFonts w:eastAsia="MS Gothic"/>
              </w:rPr>
              <w:t>MCP has a process in place to count</w:t>
            </w:r>
            <w:r w:rsidRPr="001C418E">
              <w:t xml:space="preserve"> the number of members who received the incentive or</w:t>
            </w:r>
            <w:r w:rsidRPr="001C418E">
              <w:rPr>
                <w:rFonts w:eastAsia="MS Gothic"/>
              </w:rPr>
              <w:t xml:space="preserve"> </w:t>
            </w:r>
            <w:r w:rsidRPr="001C418E">
              <w:t>were entered into the drawing and received a prize from a drawing</w:t>
            </w:r>
          </w:p>
          <w:p w14:paraId="12A25731" w14:textId="6E0E5741" w:rsidR="00D639D1" w:rsidRPr="007F1479" w:rsidRDefault="0092784D" w:rsidP="007F1479">
            <w:pPr>
              <w:ind w:left="360"/>
              <w:rPr>
                <w:rFonts w:eastAsia="MS Gothic"/>
                <w:i/>
              </w:rPr>
            </w:pPr>
            <w:r w:rsidRPr="001C418E">
              <w:rPr>
                <w:rFonts w:eastAsia="MS Gothic"/>
              </w:rPr>
              <w:fldChar w:fldCharType="begin">
                <w:ffData>
                  <w:name w:val="Check2"/>
                  <w:enabled/>
                  <w:calcOnExit w:val="0"/>
                  <w:checkBox>
                    <w:sizeAuto/>
                    <w:default w:val="0"/>
                  </w:checkBox>
                </w:ffData>
              </w:fldChar>
            </w:r>
            <w:r w:rsidRPr="001C418E">
              <w:rPr>
                <w:rFonts w:eastAsia="MS Gothic"/>
              </w:rPr>
              <w:instrText xml:space="preserve"> FORMCHECKBOX </w:instrText>
            </w:r>
            <w:r w:rsidR="00CD5412">
              <w:rPr>
                <w:rFonts w:eastAsia="MS Gothic"/>
              </w:rPr>
            </w:r>
            <w:r w:rsidR="00CD5412">
              <w:rPr>
                <w:rFonts w:eastAsia="MS Gothic"/>
              </w:rPr>
              <w:fldChar w:fldCharType="separate"/>
            </w:r>
            <w:r w:rsidRPr="001C418E">
              <w:rPr>
                <w:rFonts w:eastAsia="MS Gothic"/>
              </w:rPr>
              <w:fldChar w:fldCharType="end"/>
            </w:r>
            <w:r w:rsidRPr="001C418E">
              <w:rPr>
                <w:rFonts w:eastAsia="MS Gothic"/>
              </w:rPr>
              <w:t>MCP has determined how to assess the implementation process for the survey(s)</w:t>
            </w:r>
          </w:p>
        </w:tc>
      </w:tr>
      <w:tr w:rsidR="0092784D" w:rsidRPr="007A3045" w14:paraId="1F23FC0A" w14:textId="77777777" w:rsidTr="007F2F96">
        <w:trPr>
          <w:trHeight w:val="915"/>
        </w:trPr>
        <w:tc>
          <w:tcPr>
            <w:tcW w:w="10075" w:type="dxa"/>
            <w:gridSpan w:val="2"/>
          </w:tcPr>
          <w:p w14:paraId="62851342" w14:textId="1DBFE828" w:rsidR="0092784D" w:rsidRPr="0092784D" w:rsidRDefault="0092784D" w:rsidP="0092784D">
            <w:pPr>
              <w:tabs>
                <w:tab w:val="left" w:pos="1640"/>
              </w:tabs>
              <w:rPr>
                <w:rFonts w:eastAsiaTheme="majorEastAsia" w:cstheme="minorHAnsi"/>
                <w:b/>
                <w:sz w:val="24"/>
                <w:szCs w:val="24"/>
              </w:rPr>
            </w:pPr>
            <w:r w:rsidRPr="0092784D">
              <w:rPr>
                <w:rFonts w:eastAsiaTheme="majorEastAsia" w:cstheme="minorHAnsi"/>
                <w:b/>
                <w:sz w:val="24"/>
                <w:szCs w:val="24"/>
              </w:rPr>
              <w:lastRenderedPageBreak/>
              <w:t>1</w:t>
            </w:r>
            <w:r w:rsidR="00BD7B3F">
              <w:rPr>
                <w:rFonts w:eastAsiaTheme="majorEastAsia" w:cstheme="minorHAnsi"/>
                <w:b/>
                <w:sz w:val="24"/>
                <w:szCs w:val="24"/>
              </w:rPr>
              <w:t>0</w:t>
            </w:r>
            <w:r w:rsidRPr="0092784D">
              <w:rPr>
                <w:rFonts w:eastAsiaTheme="majorEastAsia" w:cstheme="minorHAnsi"/>
                <w:b/>
                <w:sz w:val="24"/>
                <w:szCs w:val="24"/>
              </w:rPr>
              <w:t xml:space="preserve">. A copy of the survey is attached.  </w:t>
            </w:r>
            <w:sdt>
              <w:sdtPr>
                <w:rPr>
                  <w:rFonts w:eastAsiaTheme="majorEastAsia" w:cstheme="minorHAnsi"/>
                  <w:b/>
                  <w:szCs w:val="24"/>
                </w:rPr>
                <w:id w:val="-1142266298"/>
                <w14:checkbox>
                  <w14:checked w14:val="0"/>
                  <w14:checkedState w14:val="2612" w14:font="MS Gothic"/>
                  <w14:uncheckedState w14:val="2610" w14:font="MS Gothic"/>
                </w14:checkbox>
              </w:sdtPr>
              <w:sdtEndPr/>
              <w:sdtContent>
                <w:r w:rsidR="00936DB0">
                  <w:rPr>
                    <w:rFonts w:ascii="MS Gothic" w:eastAsia="MS Gothic" w:hAnsi="MS Gothic" w:cstheme="minorHAnsi" w:hint="eastAsia"/>
                    <w:b/>
                    <w:sz w:val="24"/>
                    <w:szCs w:val="24"/>
                  </w:rPr>
                  <w:t>☐</w:t>
                </w:r>
              </w:sdtContent>
            </w:sdt>
          </w:p>
          <w:p w14:paraId="76EA8CAF" w14:textId="2640BB12" w:rsidR="0092784D" w:rsidRPr="007A3045" w:rsidRDefault="0092784D" w:rsidP="00D639D1">
            <w:pPr>
              <w:tabs>
                <w:tab w:val="left" w:pos="1640"/>
              </w:tabs>
              <w:rPr>
                <w:rFonts w:eastAsiaTheme="majorEastAsia" w:cs="Segoe UI"/>
                <w:b/>
                <w:szCs w:val="24"/>
              </w:rPr>
            </w:pPr>
          </w:p>
        </w:tc>
      </w:tr>
      <w:tr w:rsidR="00D639D1" w:rsidRPr="007A3045" w14:paraId="7B09101B" w14:textId="77777777" w:rsidTr="007F2F96">
        <w:trPr>
          <w:trHeight w:val="915"/>
        </w:trPr>
        <w:tc>
          <w:tcPr>
            <w:tcW w:w="10075" w:type="dxa"/>
            <w:gridSpan w:val="2"/>
          </w:tcPr>
          <w:p w14:paraId="69674805" w14:textId="77777777" w:rsidR="00D639D1" w:rsidRPr="00CF6A0C" w:rsidRDefault="00D639D1" w:rsidP="00D639D1">
            <w:pPr>
              <w:tabs>
                <w:tab w:val="left" w:pos="1640"/>
              </w:tabs>
              <w:rPr>
                <w:rFonts w:eastAsiaTheme="majorEastAsia" w:cs="Segoe UI"/>
                <w:b/>
                <w:sz w:val="24"/>
                <w:szCs w:val="24"/>
              </w:rPr>
            </w:pPr>
            <w:r w:rsidRPr="00CF6A0C">
              <w:rPr>
                <w:rFonts w:eastAsiaTheme="majorEastAsia" w:cs="Segoe UI"/>
                <w:b/>
                <w:sz w:val="24"/>
                <w:szCs w:val="24"/>
              </w:rPr>
              <w:t xml:space="preserve">Additional comments: </w:t>
            </w:r>
          </w:p>
          <w:sdt>
            <w:sdtPr>
              <w:rPr>
                <w:rFonts w:eastAsiaTheme="majorEastAsia" w:cs="Segoe UI"/>
                <w:b/>
                <w:szCs w:val="24"/>
              </w:rPr>
              <w:alias w:val="Additional Comments"/>
              <w:tag w:val="Additional Comments"/>
              <w:id w:val="-546841035"/>
              <w:placeholder>
                <w:docPart w:val="13E8EBADCCED444C951FE53E96193954"/>
              </w:placeholder>
              <w:showingPlcHdr/>
              <w:text w:multiLine="1"/>
            </w:sdtPr>
            <w:sdtEndPr/>
            <w:sdtContent>
              <w:p w14:paraId="16CABEDE" w14:textId="69334C81" w:rsidR="00D639D1" w:rsidRPr="00CF6A0C" w:rsidRDefault="006C735D" w:rsidP="00D639D1">
                <w:pPr>
                  <w:tabs>
                    <w:tab w:val="left" w:pos="1640"/>
                  </w:tabs>
                  <w:rPr>
                    <w:rFonts w:eastAsiaTheme="majorEastAsia" w:cs="Segoe UI"/>
                    <w:b/>
                    <w:sz w:val="24"/>
                    <w:szCs w:val="24"/>
                  </w:rPr>
                </w:pPr>
                <w:r w:rsidRPr="004D23F8">
                  <w:rPr>
                    <w:rStyle w:val="PlaceholderText"/>
                  </w:rPr>
                  <w:t>Click or tap here to enter text.</w:t>
                </w:r>
              </w:p>
            </w:sdtContent>
          </w:sdt>
        </w:tc>
      </w:tr>
      <w:tr w:rsidR="00D639D1" w:rsidRPr="007A3045" w14:paraId="31D75F23" w14:textId="77777777" w:rsidTr="007F2F96">
        <w:trPr>
          <w:trHeight w:val="915"/>
        </w:trPr>
        <w:tc>
          <w:tcPr>
            <w:tcW w:w="10075" w:type="dxa"/>
            <w:gridSpan w:val="2"/>
          </w:tcPr>
          <w:p w14:paraId="003CCA9F" w14:textId="4A806B7E" w:rsidR="00D639D1" w:rsidRPr="007A3045" w:rsidRDefault="00D639D1" w:rsidP="00D639D1">
            <w:pPr>
              <w:tabs>
                <w:tab w:val="left" w:pos="1640"/>
              </w:tabs>
              <w:rPr>
                <w:rFonts w:eastAsiaTheme="majorEastAsia" w:cs="Segoe UI"/>
                <w:b/>
                <w:sz w:val="24"/>
                <w:szCs w:val="24"/>
              </w:rPr>
            </w:pPr>
            <w:r w:rsidRPr="007A3045">
              <w:rPr>
                <w:rFonts w:eastAsiaTheme="majorEastAsia" w:cs="Segoe UI"/>
                <w:b/>
                <w:sz w:val="24"/>
                <w:szCs w:val="24"/>
              </w:rPr>
              <w:t xml:space="preserve">Name of </w:t>
            </w:r>
            <w:r w:rsidR="00CF6A0C">
              <w:rPr>
                <w:rFonts w:eastAsiaTheme="majorEastAsia" w:cs="Segoe UI"/>
                <w:b/>
                <w:sz w:val="24"/>
                <w:szCs w:val="24"/>
              </w:rPr>
              <w:t xml:space="preserve">MCP’s </w:t>
            </w:r>
            <w:r w:rsidRPr="007A3045">
              <w:rPr>
                <w:rFonts w:eastAsiaTheme="majorEastAsia" w:cs="Segoe UI"/>
                <w:b/>
                <w:sz w:val="24"/>
                <w:szCs w:val="24"/>
              </w:rPr>
              <w:t>Qualified Health Educator who reviewed the</w:t>
            </w:r>
            <w:r w:rsidR="004B1C35">
              <w:rPr>
                <w:rFonts w:eastAsiaTheme="majorEastAsia" w:cs="Segoe UI"/>
                <w:b/>
                <w:sz w:val="24"/>
                <w:szCs w:val="24"/>
              </w:rPr>
              <w:t xml:space="preserve"> survey </w:t>
            </w:r>
            <w:r w:rsidRPr="007A3045">
              <w:rPr>
                <w:rFonts w:eastAsiaTheme="majorEastAsia" w:cs="Segoe UI"/>
                <w:b/>
                <w:sz w:val="24"/>
                <w:szCs w:val="24"/>
              </w:rPr>
              <w:t xml:space="preserve">incentive program and this MI request form: </w:t>
            </w:r>
          </w:p>
          <w:sdt>
            <w:sdtPr>
              <w:rPr>
                <w:rFonts w:eastAsiaTheme="majorEastAsia" w:cs="Segoe UI"/>
                <w:b/>
                <w:szCs w:val="24"/>
              </w:rPr>
              <w:alias w:val="Name of MCP HE Staff"/>
              <w:tag w:val="Name of HE Staff"/>
              <w:id w:val="-222838779"/>
              <w:placeholder>
                <w:docPart w:val="68DA2E6D8C754EB886D6A7B5992C64E1"/>
              </w:placeholder>
              <w:showingPlcHdr/>
              <w:text/>
            </w:sdtPr>
            <w:sdtEndPr/>
            <w:sdtContent>
              <w:p w14:paraId="3735DB74" w14:textId="77777777" w:rsidR="00D639D1" w:rsidRPr="007A3045" w:rsidRDefault="00D639D1" w:rsidP="00D639D1">
                <w:pPr>
                  <w:tabs>
                    <w:tab w:val="left" w:pos="1640"/>
                  </w:tabs>
                  <w:rPr>
                    <w:rFonts w:eastAsiaTheme="majorEastAsia" w:cs="Segoe UI"/>
                    <w:b/>
                    <w:sz w:val="24"/>
                    <w:szCs w:val="24"/>
                  </w:rPr>
                </w:pPr>
                <w:r w:rsidRPr="007A3045">
                  <w:rPr>
                    <w:rStyle w:val="PlaceholderText"/>
                    <w:sz w:val="24"/>
                    <w:szCs w:val="24"/>
                  </w:rPr>
                  <w:t>Click or tap here to enter text.</w:t>
                </w:r>
              </w:p>
            </w:sdtContent>
          </w:sdt>
          <w:p w14:paraId="3CCD7A3E" w14:textId="6D0E7F05" w:rsidR="00D639D1" w:rsidRPr="007A3045" w:rsidRDefault="00D639D1" w:rsidP="00D639D1">
            <w:pPr>
              <w:tabs>
                <w:tab w:val="left" w:pos="1640"/>
              </w:tabs>
              <w:rPr>
                <w:rFonts w:eastAsiaTheme="majorEastAsia" w:cs="Segoe UI"/>
                <w:b/>
                <w:sz w:val="24"/>
                <w:szCs w:val="24"/>
              </w:rPr>
            </w:pPr>
            <w:r w:rsidRPr="007A3045">
              <w:rPr>
                <w:rFonts w:eastAsiaTheme="majorEastAsia" w:cs="Segoe UI"/>
                <w:b/>
                <w:sz w:val="24"/>
                <w:szCs w:val="24"/>
              </w:rPr>
              <w:t xml:space="preserve">Email: </w:t>
            </w:r>
            <w:sdt>
              <w:sdtPr>
                <w:rPr>
                  <w:rFonts w:eastAsiaTheme="majorEastAsia" w:cs="Segoe UI"/>
                  <w:b/>
                  <w:szCs w:val="24"/>
                </w:rPr>
                <w:alias w:val="Email of MCP HE Staff"/>
                <w:tag w:val="Email of MCP HE Staff"/>
                <w:id w:val="-2063387895"/>
                <w:placeholder>
                  <w:docPart w:val="68DA2E6D8C754EB886D6A7B5992C64E1"/>
                </w:placeholder>
                <w:showingPlcHdr/>
                <w:text/>
              </w:sdtPr>
              <w:sdtEndPr/>
              <w:sdtContent>
                <w:r w:rsidR="006C735D" w:rsidRPr="007A3045">
                  <w:rPr>
                    <w:rStyle w:val="PlaceholderText"/>
                    <w:sz w:val="24"/>
                    <w:szCs w:val="24"/>
                  </w:rPr>
                  <w:t>Click or tap here to enter text.</w:t>
                </w:r>
              </w:sdtContent>
            </w:sdt>
          </w:p>
        </w:tc>
      </w:tr>
      <w:tr w:rsidR="006C735D" w:rsidRPr="007A3045" w14:paraId="64AB1000" w14:textId="77777777" w:rsidTr="007F2F96">
        <w:trPr>
          <w:trHeight w:val="915"/>
        </w:trPr>
        <w:tc>
          <w:tcPr>
            <w:tcW w:w="10075" w:type="dxa"/>
            <w:gridSpan w:val="2"/>
          </w:tcPr>
          <w:p w14:paraId="156D6AAB" w14:textId="77777777" w:rsidR="006C735D" w:rsidRDefault="006C735D" w:rsidP="00D639D1">
            <w:pPr>
              <w:tabs>
                <w:tab w:val="left" w:pos="1640"/>
              </w:tabs>
              <w:rPr>
                <w:rFonts w:ascii="Arial" w:hAnsi="Arial" w:cs="Arial"/>
              </w:rPr>
            </w:pPr>
            <w:r w:rsidRPr="006C735D">
              <w:rPr>
                <w:rFonts w:ascii="Arial" w:hAnsi="Arial" w:cs="Arial"/>
                <w:b/>
                <w:bCs/>
              </w:rPr>
              <w:t>MCP Contact Person</w:t>
            </w:r>
            <w:r w:rsidRPr="000226ED">
              <w:rPr>
                <w:rFonts w:ascii="Arial" w:hAnsi="Arial" w:cs="Arial"/>
              </w:rPr>
              <w:t xml:space="preserve"> (person submitting the form and/or person responsible for the program):</w:t>
            </w:r>
            <w:sdt>
              <w:sdtPr>
                <w:rPr>
                  <w:rFonts w:ascii="Arial" w:hAnsi="Arial" w:cs="Arial"/>
                </w:rPr>
                <w:alias w:val="Contact Name"/>
                <w:tag w:val="Contact Name"/>
                <w:id w:val="-1517071050"/>
                <w:placeholder>
                  <w:docPart w:val="5E5B13848C6E4973BC659BF6AF695EAC"/>
                </w:placeholder>
                <w:showingPlcHdr/>
              </w:sdtPr>
              <w:sdtEndPr/>
              <w:sdtContent>
                <w:r w:rsidRPr="004D23F8">
                  <w:rPr>
                    <w:rStyle w:val="PlaceholderText"/>
                  </w:rPr>
                  <w:t>Click or tap here to enter text.</w:t>
                </w:r>
              </w:sdtContent>
            </w:sdt>
          </w:p>
          <w:p w14:paraId="790C371B" w14:textId="7B9ACB9D" w:rsidR="006C735D" w:rsidRPr="007A3045" w:rsidRDefault="006C735D" w:rsidP="00D639D1">
            <w:pPr>
              <w:tabs>
                <w:tab w:val="left" w:pos="1640"/>
              </w:tabs>
              <w:rPr>
                <w:rFonts w:eastAsiaTheme="majorEastAsia" w:cs="Segoe UI"/>
                <w:b/>
                <w:szCs w:val="24"/>
              </w:rPr>
            </w:pPr>
            <w:r>
              <w:rPr>
                <w:rFonts w:ascii="Arial" w:eastAsiaTheme="majorEastAsia" w:hAnsi="Arial" w:cs="Arial"/>
                <w:b/>
                <w:szCs w:val="24"/>
              </w:rPr>
              <w:t>Email:</w:t>
            </w:r>
            <w:r w:rsidR="00BD7B3F">
              <w:rPr>
                <w:rFonts w:ascii="Arial" w:eastAsiaTheme="majorEastAsia" w:hAnsi="Arial" w:cs="Arial"/>
                <w:b/>
                <w:szCs w:val="24"/>
              </w:rPr>
              <w:t xml:space="preserve"> </w:t>
            </w:r>
            <w:sdt>
              <w:sdtPr>
                <w:rPr>
                  <w:rFonts w:ascii="Arial" w:eastAsiaTheme="majorEastAsia" w:hAnsi="Arial" w:cs="Arial"/>
                  <w:b/>
                  <w:szCs w:val="24"/>
                </w:rPr>
                <w:alias w:val="Contact Email "/>
                <w:tag w:val="Contact Email"/>
                <w:id w:val="-232930832"/>
                <w:placeholder>
                  <w:docPart w:val="DefaultPlaceholder_-1854013440"/>
                </w:placeholder>
                <w:showingPlcHdr/>
              </w:sdtPr>
              <w:sdtEndPr/>
              <w:sdtContent>
                <w:r w:rsidRPr="004D23F8">
                  <w:rPr>
                    <w:rStyle w:val="PlaceholderText"/>
                  </w:rPr>
                  <w:t>Click or tap here to enter text.</w:t>
                </w:r>
              </w:sdtContent>
            </w:sdt>
          </w:p>
        </w:tc>
      </w:tr>
      <w:tr w:rsidR="006C735D" w:rsidRPr="007A3045" w14:paraId="3C060FD8" w14:textId="77777777" w:rsidTr="007F2F96">
        <w:trPr>
          <w:trHeight w:val="915"/>
        </w:trPr>
        <w:tc>
          <w:tcPr>
            <w:tcW w:w="10075" w:type="dxa"/>
            <w:gridSpan w:val="2"/>
          </w:tcPr>
          <w:p w14:paraId="2EB6F5F2" w14:textId="7B97CF5F" w:rsidR="006C735D" w:rsidRPr="006C735D" w:rsidRDefault="006C735D" w:rsidP="00D639D1">
            <w:pPr>
              <w:tabs>
                <w:tab w:val="left" w:pos="1640"/>
              </w:tabs>
              <w:rPr>
                <w:rFonts w:ascii="Arial" w:hAnsi="Arial" w:cs="Arial"/>
                <w:b/>
                <w:bCs/>
              </w:rPr>
            </w:pPr>
            <w:r>
              <w:rPr>
                <w:rFonts w:ascii="Arial" w:hAnsi="Arial" w:cs="Arial"/>
                <w:b/>
                <w:bCs/>
              </w:rPr>
              <w:t>Comments</w:t>
            </w:r>
            <w:r w:rsidR="00B3380E">
              <w:rPr>
                <w:rFonts w:ascii="Arial" w:hAnsi="Arial" w:cs="Arial"/>
                <w:b/>
                <w:bCs/>
              </w:rPr>
              <w:t>/Additional Information</w:t>
            </w:r>
            <w:r>
              <w:rPr>
                <w:rFonts w:ascii="Arial" w:hAnsi="Arial" w:cs="Arial"/>
                <w:b/>
                <w:bCs/>
              </w:rPr>
              <w:t>:</w:t>
            </w:r>
            <w:sdt>
              <w:sdtPr>
                <w:rPr>
                  <w:rFonts w:ascii="Arial" w:hAnsi="Arial" w:cs="Arial"/>
                  <w:b/>
                  <w:bCs/>
                </w:rPr>
                <w:id w:val="-2117898404"/>
                <w:placeholder>
                  <w:docPart w:val="DefaultPlaceholder_-1854013440"/>
                </w:placeholder>
                <w:showingPlcHdr/>
              </w:sdtPr>
              <w:sdtEndPr/>
              <w:sdtContent>
                <w:r w:rsidRPr="004D23F8">
                  <w:rPr>
                    <w:rStyle w:val="PlaceholderText"/>
                  </w:rPr>
                  <w:t>Click or tap here to enter text.</w:t>
                </w:r>
              </w:sdtContent>
            </w:sdt>
          </w:p>
        </w:tc>
      </w:tr>
    </w:tbl>
    <w:p w14:paraId="3A0C6AB7" w14:textId="77777777" w:rsidR="00063037" w:rsidRPr="007A3045" w:rsidRDefault="00063037" w:rsidP="00E12934">
      <w:pPr>
        <w:tabs>
          <w:tab w:val="left" w:pos="1640"/>
        </w:tabs>
        <w:rPr>
          <w:rFonts w:eastAsiaTheme="majorEastAsia" w:cs="Segoe UI"/>
          <w:b/>
          <w:caps/>
          <w:color w:val="FFFFFF" w:themeColor="background1"/>
          <w:szCs w:val="24"/>
        </w:rPr>
      </w:pPr>
    </w:p>
    <w:tbl>
      <w:tblPr>
        <w:tblStyle w:val="TableGrid"/>
        <w:tblW w:w="10074" w:type="dxa"/>
        <w:tblInd w:w="-365" w:type="dxa"/>
        <w:tblLook w:val="04A0" w:firstRow="1" w:lastRow="0" w:firstColumn="1" w:lastColumn="0" w:noHBand="0" w:noVBand="1"/>
      </w:tblPr>
      <w:tblGrid>
        <w:gridCol w:w="3780"/>
        <w:gridCol w:w="6294"/>
      </w:tblGrid>
      <w:tr w:rsidR="00293028" w14:paraId="13BB66F6" w14:textId="77777777" w:rsidTr="00C61A2D">
        <w:trPr>
          <w:trHeight w:val="413"/>
        </w:trPr>
        <w:tc>
          <w:tcPr>
            <w:tcW w:w="3780" w:type="dxa"/>
            <w:tcBorders>
              <w:top w:val="single" w:sz="4" w:space="0" w:color="auto"/>
              <w:left w:val="single" w:sz="4" w:space="0" w:color="auto"/>
              <w:bottom w:val="nil"/>
              <w:right w:val="nil"/>
            </w:tcBorders>
          </w:tcPr>
          <w:p w14:paraId="1B3B2F31" w14:textId="2CD0E030" w:rsidR="00C61A2D" w:rsidRPr="00CF6A0C" w:rsidRDefault="00293028" w:rsidP="00E12934">
            <w:pPr>
              <w:rPr>
                <w:b/>
                <w:bCs/>
                <w:sz w:val="24"/>
                <w:szCs w:val="24"/>
              </w:rPr>
            </w:pPr>
            <w:r w:rsidRPr="00CF6A0C">
              <w:rPr>
                <w:b/>
                <w:bCs/>
                <w:sz w:val="24"/>
                <w:szCs w:val="24"/>
              </w:rPr>
              <w:t xml:space="preserve">DHCS Approver’s Name and Title: </w:t>
            </w:r>
          </w:p>
        </w:tc>
        <w:sdt>
          <w:sdtPr>
            <w:rPr>
              <w:szCs w:val="24"/>
            </w:rPr>
            <w:id w:val="-1237702618"/>
            <w:placeholder>
              <w:docPart w:val="61FE8634EDAF42F4854BF02EE8DD047E"/>
            </w:placeholder>
            <w:showingPlcHdr/>
            <w:text/>
          </w:sdtPr>
          <w:sdtEndPr/>
          <w:sdtContent>
            <w:tc>
              <w:tcPr>
                <w:tcW w:w="6294" w:type="dxa"/>
                <w:tcBorders>
                  <w:top w:val="single" w:sz="4" w:space="0" w:color="auto"/>
                  <w:left w:val="nil"/>
                  <w:bottom w:val="nil"/>
                  <w:right w:val="single" w:sz="4" w:space="0" w:color="auto"/>
                </w:tcBorders>
              </w:tcPr>
              <w:p w14:paraId="488E3CB2" w14:textId="4AC83C18" w:rsidR="00293028" w:rsidRDefault="00293028" w:rsidP="00E12934">
                <w:pPr>
                  <w:rPr>
                    <w:szCs w:val="24"/>
                  </w:rPr>
                </w:pPr>
                <w:r w:rsidRPr="004D23F8">
                  <w:rPr>
                    <w:rStyle w:val="PlaceholderText"/>
                  </w:rPr>
                  <w:t>Click or tap here to enter text.</w:t>
                </w:r>
              </w:p>
            </w:tc>
          </w:sdtContent>
        </w:sdt>
      </w:tr>
      <w:tr w:rsidR="00293028" w14:paraId="642B85E2" w14:textId="77777777" w:rsidTr="00C61A2D">
        <w:trPr>
          <w:trHeight w:val="413"/>
        </w:trPr>
        <w:tc>
          <w:tcPr>
            <w:tcW w:w="3780" w:type="dxa"/>
            <w:tcBorders>
              <w:top w:val="nil"/>
              <w:left w:val="single" w:sz="4" w:space="0" w:color="auto"/>
              <w:bottom w:val="nil"/>
              <w:right w:val="nil"/>
            </w:tcBorders>
          </w:tcPr>
          <w:p w14:paraId="254E26FF" w14:textId="23105B81" w:rsidR="00293028" w:rsidRPr="00CF6A0C" w:rsidRDefault="00293028" w:rsidP="00E12934">
            <w:pPr>
              <w:rPr>
                <w:b/>
                <w:bCs/>
                <w:sz w:val="24"/>
                <w:szCs w:val="24"/>
              </w:rPr>
            </w:pPr>
            <w:r w:rsidRPr="00CF6A0C">
              <w:rPr>
                <w:b/>
                <w:bCs/>
                <w:sz w:val="24"/>
                <w:szCs w:val="24"/>
              </w:rPr>
              <w:t xml:space="preserve">Date of Approval: </w:t>
            </w:r>
          </w:p>
        </w:tc>
        <w:sdt>
          <w:sdtPr>
            <w:rPr>
              <w:szCs w:val="24"/>
            </w:rPr>
            <w:alias w:val="Date of Approval"/>
            <w:tag w:val="Date of Approval"/>
            <w:id w:val="-1013071829"/>
            <w:placeholder>
              <w:docPart w:val="CB42B45CD3F64762B67C7FEDD2245D65"/>
            </w:placeholder>
            <w:showingPlcHdr/>
            <w:date>
              <w:dateFormat w:val="M/d/yyyy"/>
              <w:lid w:val="en-US"/>
              <w:storeMappedDataAs w:val="dateTime"/>
              <w:calendar w:val="gregorian"/>
            </w:date>
          </w:sdtPr>
          <w:sdtEndPr/>
          <w:sdtContent>
            <w:tc>
              <w:tcPr>
                <w:tcW w:w="6294" w:type="dxa"/>
                <w:tcBorders>
                  <w:top w:val="nil"/>
                  <w:left w:val="nil"/>
                  <w:bottom w:val="nil"/>
                  <w:right w:val="single" w:sz="4" w:space="0" w:color="auto"/>
                </w:tcBorders>
              </w:tcPr>
              <w:p w14:paraId="423AC886" w14:textId="4DF23ACF" w:rsidR="00293028" w:rsidRDefault="00293028" w:rsidP="00E12934">
                <w:pPr>
                  <w:rPr>
                    <w:szCs w:val="24"/>
                  </w:rPr>
                </w:pPr>
                <w:r w:rsidRPr="004D23F8">
                  <w:rPr>
                    <w:rStyle w:val="PlaceholderText"/>
                  </w:rPr>
                  <w:t>Click or tap to enter a date.</w:t>
                </w:r>
              </w:p>
            </w:tc>
          </w:sdtContent>
        </w:sdt>
      </w:tr>
      <w:tr w:rsidR="00C61A2D" w14:paraId="1DF83F42" w14:textId="77777777" w:rsidTr="00C61A2D">
        <w:trPr>
          <w:trHeight w:val="413"/>
        </w:trPr>
        <w:tc>
          <w:tcPr>
            <w:tcW w:w="10074" w:type="dxa"/>
            <w:gridSpan w:val="2"/>
            <w:tcBorders>
              <w:top w:val="nil"/>
              <w:left w:val="single" w:sz="4" w:space="0" w:color="auto"/>
              <w:bottom w:val="single" w:sz="4" w:space="0" w:color="auto"/>
              <w:right w:val="single" w:sz="4" w:space="0" w:color="auto"/>
            </w:tcBorders>
          </w:tcPr>
          <w:p w14:paraId="32CA8F17" w14:textId="77777777" w:rsidR="00C61A2D" w:rsidRPr="00CF6A0C" w:rsidRDefault="00C61A2D" w:rsidP="00E12934">
            <w:pPr>
              <w:rPr>
                <w:b/>
                <w:bCs/>
                <w:sz w:val="24"/>
                <w:szCs w:val="24"/>
              </w:rPr>
            </w:pPr>
            <w:r w:rsidRPr="00CF6A0C">
              <w:rPr>
                <w:b/>
                <w:bCs/>
                <w:sz w:val="24"/>
                <w:szCs w:val="24"/>
              </w:rPr>
              <w:t>Approver Comments:</w:t>
            </w:r>
          </w:p>
          <w:sdt>
            <w:sdtPr>
              <w:rPr>
                <w:szCs w:val="24"/>
              </w:rPr>
              <w:id w:val="-547303857"/>
              <w:placeholder>
                <w:docPart w:val="94DDE72D27FC4BD8AA0A67C19BB05F3E"/>
              </w:placeholder>
              <w:showingPlcHdr/>
              <w:text/>
            </w:sdtPr>
            <w:sdtEndPr/>
            <w:sdtContent>
              <w:p w14:paraId="32FC8E9F" w14:textId="26374E7B" w:rsidR="00C61A2D" w:rsidRPr="00CF6A0C" w:rsidRDefault="00C61A2D" w:rsidP="00E12934">
                <w:pPr>
                  <w:rPr>
                    <w:sz w:val="24"/>
                    <w:szCs w:val="24"/>
                  </w:rPr>
                </w:pPr>
                <w:r w:rsidRPr="00CF6A0C">
                  <w:rPr>
                    <w:rStyle w:val="PlaceholderText"/>
                    <w:sz w:val="24"/>
                    <w:szCs w:val="24"/>
                  </w:rPr>
                  <w:t>Click or tap here to enter text.</w:t>
                </w:r>
              </w:p>
            </w:sdtContent>
          </w:sdt>
        </w:tc>
      </w:tr>
    </w:tbl>
    <w:p w14:paraId="5854F7AB" w14:textId="47C2E989" w:rsidR="00EB043E" w:rsidRDefault="00EB043E" w:rsidP="00EB043E">
      <w:pPr>
        <w:spacing w:after="160"/>
        <w:rPr>
          <w:szCs w:val="24"/>
          <w:u w:val="single"/>
        </w:rPr>
      </w:pPr>
    </w:p>
    <w:p w14:paraId="4CDBA57A" w14:textId="0244E2FE" w:rsidR="00410ADA" w:rsidRPr="00EB043E" w:rsidRDefault="00EB043E" w:rsidP="00EB043E">
      <w:pPr>
        <w:spacing w:after="160"/>
        <w:rPr>
          <w:b/>
          <w:bCs/>
          <w:szCs w:val="24"/>
          <w:u w:val="single"/>
        </w:rPr>
      </w:pPr>
      <w:r>
        <w:rPr>
          <w:szCs w:val="24"/>
          <w:u w:val="single"/>
        </w:rPr>
        <w:br w:type="page"/>
      </w:r>
      <w:bookmarkStart w:id="2" w:name="_Hlk124343197"/>
      <w:r w:rsidR="00410ADA" w:rsidRPr="00EB043E">
        <w:rPr>
          <w:b/>
          <w:bCs/>
          <w:szCs w:val="24"/>
          <w:u w:val="single"/>
        </w:rPr>
        <w:lastRenderedPageBreak/>
        <w:t>Instructions for reporting:</w:t>
      </w:r>
    </w:p>
    <w:p w14:paraId="588195D1" w14:textId="3E9EBC0D" w:rsidR="00410ADA" w:rsidRDefault="00410ADA" w:rsidP="00EB043E">
      <w:pPr>
        <w:spacing w:after="160"/>
        <w:rPr>
          <w:szCs w:val="24"/>
        </w:rPr>
      </w:pPr>
      <w:r>
        <w:rPr>
          <w:b/>
          <w:bCs/>
          <w:szCs w:val="24"/>
        </w:rPr>
        <w:t xml:space="preserve">Annual evaluations </w:t>
      </w:r>
      <w:r>
        <w:rPr>
          <w:szCs w:val="24"/>
        </w:rPr>
        <w:t>are required for ongoing programs and mu</w:t>
      </w:r>
      <w:r w:rsidR="00BE47CF">
        <w:rPr>
          <w:szCs w:val="24"/>
        </w:rPr>
        <w:t>l</w:t>
      </w:r>
      <w:r>
        <w:rPr>
          <w:szCs w:val="24"/>
        </w:rPr>
        <w:t xml:space="preserve">ti-year limited-term programs. Annual evaluations are due 13 months from </w:t>
      </w:r>
      <w:r w:rsidR="00BE47CF">
        <w:rPr>
          <w:szCs w:val="24"/>
        </w:rPr>
        <w:t xml:space="preserve">the </w:t>
      </w:r>
      <w:r w:rsidRPr="0069189E">
        <w:rPr>
          <w:szCs w:val="24"/>
          <w:u w:val="single"/>
        </w:rPr>
        <w:t>planned start date</w:t>
      </w:r>
      <w:r>
        <w:rPr>
          <w:szCs w:val="24"/>
        </w:rPr>
        <w:t xml:space="preserve">, covering the preceding 12 </w:t>
      </w:r>
      <w:r w:rsidR="00C61A2D">
        <w:rPr>
          <w:szCs w:val="24"/>
        </w:rPr>
        <w:t>months</w:t>
      </w:r>
      <w:r>
        <w:rPr>
          <w:szCs w:val="24"/>
        </w:rPr>
        <w:t xml:space="preserve">. For example, a program with a planned start date of May 1, </w:t>
      </w:r>
      <w:proofErr w:type="gramStart"/>
      <w:r>
        <w:rPr>
          <w:szCs w:val="24"/>
        </w:rPr>
        <w:t>2023</w:t>
      </w:r>
      <w:proofErr w:type="gramEnd"/>
      <w:r>
        <w:rPr>
          <w:szCs w:val="24"/>
        </w:rPr>
        <w:t xml:space="preserve"> will have its first annual evaluation due on June 1, 2024, covering the </w:t>
      </w:r>
      <w:r w:rsidRPr="0069189E">
        <w:rPr>
          <w:szCs w:val="24"/>
        </w:rPr>
        <w:t>reporting period</w:t>
      </w:r>
      <w:r>
        <w:rPr>
          <w:szCs w:val="24"/>
        </w:rPr>
        <w:t xml:space="preserve"> of May 1, 2023-April 3</w:t>
      </w:r>
      <w:r w:rsidR="00B3380E">
        <w:rPr>
          <w:szCs w:val="24"/>
        </w:rPr>
        <w:t>0</w:t>
      </w:r>
      <w:r>
        <w:rPr>
          <w:szCs w:val="24"/>
        </w:rPr>
        <w:t>, 2024. All subsequent evaluations are due June 1 annually</w:t>
      </w:r>
      <w:r w:rsidR="00C61A2D">
        <w:rPr>
          <w:szCs w:val="24"/>
        </w:rPr>
        <w:t xml:space="preserve"> covering the preceding 12 months</w:t>
      </w:r>
      <w:r>
        <w:rPr>
          <w:szCs w:val="24"/>
        </w:rPr>
        <w:t>.</w:t>
      </w:r>
    </w:p>
    <w:p w14:paraId="20A09286" w14:textId="33D12EE7" w:rsidR="00EB043E" w:rsidRDefault="004B1C35" w:rsidP="00EB043E">
      <w:pPr>
        <w:spacing w:after="160"/>
        <w:rPr>
          <w:szCs w:val="24"/>
        </w:rPr>
      </w:pPr>
      <w:r>
        <w:rPr>
          <w:b/>
          <w:bCs/>
          <w:szCs w:val="24"/>
        </w:rPr>
        <w:t>The reporting</w:t>
      </w:r>
      <w:r w:rsidR="00EB043E" w:rsidRPr="00B3380E">
        <w:rPr>
          <w:b/>
          <w:bCs/>
          <w:szCs w:val="24"/>
        </w:rPr>
        <w:t xml:space="preserve"> period</w:t>
      </w:r>
      <w:r w:rsidR="00EB043E">
        <w:rPr>
          <w:szCs w:val="24"/>
        </w:rPr>
        <w:t xml:space="preserve"> is the time frame that will be covered in the annual evaluation. If a program starts May 1, 2023, the first annual evaluation will cover the reporting period May 1, 2023-April 30, 2024, the second annual evaluation will cover May 1, 2024-April 30, 2025. </w:t>
      </w:r>
    </w:p>
    <w:p w14:paraId="794CC71D" w14:textId="697BCDB7" w:rsidR="00EB043E" w:rsidRDefault="00410ADA" w:rsidP="00EB043E">
      <w:pPr>
        <w:spacing w:after="160"/>
        <w:rPr>
          <w:szCs w:val="24"/>
        </w:rPr>
      </w:pPr>
      <w:r w:rsidRPr="00410ADA">
        <w:rPr>
          <w:b/>
          <w:bCs/>
          <w:szCs w:val="24"/>
        </w:rPr>
        <w:t>End-of-program evaluations</w:t>
      </w:r>
      <w:r w:rsidR="0069189E">
        <w:rPr>
          <w:b/>
          <w:bCs/>
          <w:szCs w:val="24"/>
        </w:rPr>
        <w:t xml:space="preserve"> </w:t>
      </w:r>
      <w:r w:rsidR="0069189E">
        <w:rPr>
          <w:szCs w:val="24"/>
        </w:rPr>
        <w:t>for survey incentive programs</w:t>
      </w:r>
      <w:r>
        <w:rPr>
          <w:szCs w:val="24"/>
        </w:rPr>
        <w:t xml:space="preserve"> </w:t>
      </w:r>
      <w:r w:rsidR="00E64E44">
        <w:rPr>
          <w:szCs w:val="24"/>
        </w:rPr>
        <w:t>a</w:t>
      </w:r>
      <w:r>
        <w:rPr>
          <w:szCs w:val="24"/>
        </w:rPr>
        <w:t xml:space="preserve">re due </w:t>
      </w:r>
      <w:r w:rsidR="00E64E44">
        <w:rPr>
          <w:szCs w:val="24"/>
        </w:rPr>
        <w:t>60</w:t>
      </w:r>
      <w:r>
        <w:rPr>
          <w:szCs w:val="24"/>
        </w:rPr>
        <w:t xml:space="preserve"> days after</w:t>
      </w:r>
      <w:r w:rsidR="00E64E44" w:rsidRPr="00E64E44">
        <w:rPr>
          <w:szCs w:val="24"/>
        </w:rPr>
        <w:t xml:space="preserve"> the due date for completed surveys</w:t>
      </w:r>
      <w:r w:rsidR="00E64E44">
        <w:rPr>
          <w:szCs w:val="24"/>
        </w:rPr>
        <w:t xml:space="preserve">. </w:t>
      </w:r>
      <w:r>
        <w:rPr>
          <w:szCs w:val="24"/>
        </w:rPr>
        <w:t>If this is a limited-term program</w:t>
      </w:r>
      <w:r w:rsidR="0069189E">
        <w:rPr>
          <w:szCs w:val="24"/>
        </w:rPr>
        <w:t xml:space="preserve"> that is more than 12 months long</w:t>
      </w:r>
      <w:r>
        <w:rPr>
          <w:szCs w:val="24"/>
        </w:rPr>
        <w:t xml:space="preserve">, then evaluations are due annually as described above under </w:t>
      </w:r>
      <w:r w:rsidR="00B3380E">
        <w:rPr>
          <w:szCs w:val="24"/>
        </w:rPr>
        <w:t>‘</w:t>
      </w:r>
      <w:r>
        <w:rPr>
          <w:szCs w:val="24"/>
        </w:rPr>
        <w:t xml:space="preserve">annual </w:t>
      </w:r>
      <w:r w:rsidR="00C61A2D">
        <w:rPr>
          <w:szCs w:val="24"/>
        </w:rPr>
        <w:t>evaluations</w:t>
      </w:r>
      <w:r>
        <w:rPr>
          <w:szCs w:val="24"/>
        </w:rPr>
        <w:t>,</w:t>
      </w:r>
      <w:r w:rsidR="00B3380E">
        <w:rPr>
          <w:szCs w:val="24"/>
        </w:rPr>
        <w:t>’</w:t>
      </w:r>
      <w:r>
        <w:rPr>
          <w:szCs w:val="24"/>
        </w:rPr>
        <w:t xml:space="preserve"> and the end-of-program evaluation is due </w:t>
      </w:r>
      <w:r w:rsidR="00E64E44">
        <w:rPr>
          <w:szCs w:val="24"/>
        </w:rPr>
        <w:t>60</w:t>
      </w:r>
      <w:r>
        <w:rPr>
          <w:szCs w:val="24"/>
        </w:rPr>
        <w:t xml:space="preserve"> days after the program has ended</w:t>
      </w:r>
      <w:r w:rsidR="006D3BE2">
        <w:rPr>
          <w:szCs w:val="24"/>
        </w:rPr>
        <w:t xml:space="preserve"> covering the </w:t>
      </w:r>
      <w:proofErr w:type="gramStart"/>
      <w:r w:rsidR="0069189E">
        <w:rPr>
          <w:szCs w:val="24"/>
        </w:rPr>
        <w:t>time</w:t>
      </w:r>
      <w:r w:rsidR="006D3BE2">
        <w:rPr>
          <w:szCs w:val="24"/>
        </w:rPr>
        <w:t xml:space="preserve"> period</w:t>
      </w:r>
      <w:proofErr w:type="gramEnd"/>
      <w:r w:rsidR="006D3BE2">
        <w:rPr>
          <w:szCs w:val="24"/>
        </w:rPr>
        <w:t xml:space="preserve"> since the last annual evaluation</w:t>
      </w:r>
      <w:r>
        <w:rPr>
          <w:szCs w:val="24"/>
        </w:rPr>
        <w:t xml:space="preserve">. </w:t>
      </w:r>
      <w:r w:rsidR="00EB043E">
        <w:rPr>
          <w:szCs w:val="24"/>
        </w:rPr>
        <w:t xml:space="preserve">The reporting period for limited-term programs is from the </w:t>
      </w:r>
      <w:r w:rsidR="0069189E">
        <w:rPr>
          <w:szCs w:val="24"/>
        </w:rPr>
        <w:t>planned</w:t>
      </w:r>
      <w:r w:rsidR="00EB043E">
        <w:rPr>
          <w:szCs w:val="24"/>
        </w:rPr>
        <w:t xml:space="preserve"> start date to the program end date. </w:t>
      </w:r>
    </w:p>
    <w:p w14:paraId="0FD30945" w14:textId="047582E8" w:rsidR="00EB043E" w:rsidRDefault="00EB043E" w:rsidP="00EB043E">
      <w:pPr>
        <w:spacing w:after="160"/>
        <w:rPr>
          <w:ins w:id="3" w:author="Marilyn Kempster" w:date="2023-01-11T14:19:00Z"/>
          <w:szCs w:val="24"/>
        </w:rPr>
      </w:pPr>
      <w:r>
        <w:rPr>
          <w:szCs w:val="24"/>
        </w:rPr>
        <w:t xml:space="preserve">If an approved program did not start (zero members </w:t>
      </w:r>
      <w:r w:rsidR="00E64E44">
        <w:rPr>
          <w:szCs w:val="24"/>
        </w:rPr>
        <w:t xml:space="preserve">completed the survey and </w:t>
      </w:r>
      <w:r>
        <w:rPr>
          <w:szCs w:val="24"/>
        </w:rPr>
        <w:t xml:space="preserve">received the incentive) within the reporting period and you wish to end the program, you may send an email to </w:t>
      </w:r>
      <w:hyperlink r:id="rId15" w:history="1">
        <w:r w:rsidRPr="0043070F">
          <w:rPr>
            <w:rStyle w:val="Hyperlink"/>
            <w:szCs w:val="24"/>
          </w:rPr>
          <w:t>MMCDHEALTHEDUCATIONMAILBOX@dhcs.ca.gov</w:t>
        </w:r>
      </w:hyperlink>
      <w:r>
        <w:rPr>
          <w:szCs w:val="24"/>
        </w:rPr>
        <w:t xml:space="preserve"> to cancel the program. No end-of-program evaluation is required. If you wish to continue the program, then an annual evaluation is required.</w:t>
      </w:r>
      <w:r w:rsidR="00E64E44">
        <w:rPr>
          <w:szCs w:val="24"/>
        </w:rPr>
        <w:t xml:space="preserve"> </w:t>
      </w:r>
      <w:bookmarkStart w:id="4" w:name="_Hlk126142956"/>
      <w:r w:rsidR="00E64E44">
        <w:rPr>
          <w:szCs w:val="24"/>
        </w:rPr>
        <w:t>Please include an explanation of barriers to starting the program for that reporting period in the comments section</w:t>
      </w:r>
      <w:bookmarkEnd w:id="4"/>
      <w:r w:rsidR="00E64E44">
        <w:rPr>
          <w:szCs w:val="24"/>
        </w:rPr>
        <w:t>.</w:t>
      </w:r>
      <w:r w:rsidR="001E7958">
        <w:rPr>
          <w:szCs w:val="24"/>
        </w:rPr>
        <w:t xml:space="preserve"> </w:t>
      </w:r>
      <w:r w:rsidR="001E7958" w:rsidRPr="001E7958">
        <w:rPr>
          <w:szCs w:val="24"/>
          <w:highlight w:val="yellow"/>
        </w:rPr>
        <w:t>You may also send an email to request an adjustment to the “planned start date” as well as the ‘expected end date”, no new or updated applications are required.</w:t>
      </w:r>
    </w:p>
    <w:p w14:paraId="124C8E41" w14:textId="117F89D1" w:rsidR="00EB043E" w:rsidRDefault="00EB043E" w:rsidP="00EB043E">
      <w:pPr>
        <w:spacing w:after="160"/>
        <w:ind w:left="-180"/>
        <w:rPr>
          <w:szCs w:val="24"/>
        </w:rPr>
      </w:pPr>
    </w:p>
    <w:p w14:paraId="3ECBA9B2" w14:textId="1DFA15C7" w:rsidR="00B3380E" w:rsidRDefault="00B3380E" w:rsidP="00C61A2D">
      <w:pPr>
        <w:spacing w:after="160"/>
        <w:ind w:left="-180"/>
        <w:rPr>
          <w:szCs w:val="24"/>
        </w:rPr>
      </w:pPr>
    </w:p>
    <w:p w14:paraId="67619F2F" w14:textId="0487CB7B" w:rsidR="00456B44" w:rsidRDefault="00410ADA" w:rsidP="00C61A2D">
      <w:pPr>
        <w:spacing w:after="160"/>
        <w:ind w:left="-180"/>
        <w:rPr>
          <w:szCs w:val="24"/>
        </w:rPr>
      </w:pPr>
      <w:r>
        <w:rPr>
          <w:szCs w:val="24"/>
        </w:rPr>
        <w:br w:type="page"/>
      </w:r>
    </w:p>
    <w:tbl>
      <w:tblPr>
        <w:tblW w:w="10620" w:type="dxa"/>
        <w:tblLook w:val="04A0" w:firstRow="1" w:lastRow="0" w:firstColumn="1" w:lastColumn="0" w:noHBand="0" w:noVBand="1"/>
      </w:tblPr>
      <w:tblGrid>
        <w:gridCol w:w="3420"/>
        <w:gridCol w:w="7200"/>
      </w:tblGrid>
      <w:tr w:rsidR="00456B44" w:rsidRPr="00456B44" w14:paraId="5D14F18A" w14:textId="77777777" w:rsidTr="00456B44">
        <w:trPr>
          <w:trHeight w:val="290"/>
        </w:trPr>
        <w:tc>
          <w:tcPr>
            <w:tcW w:w="3420" w:type="dxa"/>
            <w:tcBorders>
              <w:top w:val="nil"/>
              <w:left w:val="nil"/>
              <w:bottom w:val="nil"/>
              <w:right w:val="nil"/>
            </w:tcBorders>
            <w:shd w:val="clear" w:color="auto" w:fill="auto"/>
            <w:noWrap/>
            <w:vAlign w:val="bottom"/>
            <w:hideMark/>
          </w:tcPr>
          <w:bookmarkEnd w:id="2"/>
          <w:p w14:paraId="7D8DF804" w14:textId="77777777" w:rsidR="00456B44" w:rsidRPr="00456B44" w:rsidRDefault="00456B44" w:rsidP="00456B44">
            <w:pPr>
              <w:spacing w:after="0" w:line="240" w:lineRule="auto"/>
              <w:jc w:val="center"/>
              <w:rPr>
                <w:rFonts w:ascii="Calibri" w:eastAsia="Times New Roman" w:hAnsi="Calibri" w:cs="Calibri"/>
                <w:b/>
                <w:bCs/>
                <w:color w:val="000000"/>
                <w:sz w:val="22"/>
              </w:rPr>
            </w:pPr>
            <w:r w:rsidRPr="00456B44">
              <w:rPr>
                <w:rFonts w:ascii="Calibri" w:eastAsia="Times New Roman" w:hAnsi="Calibri" w:cs="Calibri"/>
                <w:b/>
                <w:bCs/>
                <w:color w:val="000000"/>
                <w:sz w:val="22"/>
              </w:rPr>
              <w:lastRenderedPageBreak/>
              <w:t>Targeted Disease/ Behavior Code</w:t>
            </w:r>
          </w:p>
        </w:tc>
        <w:tc>
          <w:tcPr>
            <w:tcW w:w="7200" w:type="dxa"/>
            <w:tcBorders>
              <w:top w:val="nil"/>
              <w:left w:val="nil"/>
              <w:bottom w:val="nil"/>
              <w:right w:val="nil"/>
            </w:tcBorders>
            <w:shd w:val="clear" w:color="auto" w:fill="auto"/>
            <w:vAlign w:val="bottom"/>
            <w:hideMark/>
          </w:tcPr>
          <w:p w14:paraId="4A709BC7" w14:textId="77777777" w:rsidR="00456B44" w:rsidRPr="00456B44" w:rsidRDefault="00456B44" w:rsidP="00456B44">
            <w:pPr>
              <w:spacing w:after="0" w:line="240" w:lineRule="auto"/>
              <w:rPr>
                <w:rFonts w:ascii="Calibri" w:eastAsia="Times New Roman" w:hAnsi="Calibri" w:cs="Calibri"/>
                <w:b/>
                <w:bCs/>
                <w:color w:val="000000"/>
                <w:sz w:val="22"/>
              </w:rPr>
            </w:pPr>
            <w:r w:rsidRPr="00456B44">
              <w:rPr>
                <w:rFonts w:ascii="Calibri" w:eastAsia="Times New Roman" w:hAnsi="Calibri" w:cs="Calibri"/>
                <w:b/>
                <w:bCs/>
                <w:color w:val="000000"/>
                <w:sz w:val="22"/>
              </w:rPr>
              <w:t>Description of Targeted Disease/ Behavior</w:t>
            </w:r>
          </w:p>
        </w:tc>
      </w:tr>
      <w:tr w:rsidR="00456B44" w:rsidRPr="00456B44" w14:paraId="7AA6994F" w14:textId="77777777" w:rsidTr="00456B44">
        <w:trPr>
          <w:trHeight w:val="290"/>
        </w:trPr>
        <w:tc>
          <w:tcPr>
            <w:tcW w:w="3420" w:type="dxa"/>
            <w:tcBorders>
              <w:top w:val="nil"/>
              <w:left w:val="nil"/>
              <w:bottom w:val="nil"/>
              <w:right w:val="nil"/>
            </w:tcBorders>
            <w:shd w:val="clear" w:color="auto" w:fill="auto"/>
            <w:noWrap/>
            <w:vAlign w:val="bottom"/>
            <w:hideMark/>
          </w:tcPr>
          <w:p w14:paraId="07832995"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A</w:t>
            </w:r>
          </w:p>
        </w:tc>
        <w:tc>
          <w:tcPr>
            <w:tcW w:w="7200" w:type="dxa"/>
            <w:tcBorders>
              <w:top w:val="nil"/>
              <w:left w:val="nil"/>
              <w:bottom w:val="nil"/>
              <w:right w:val="nil"/>
            </w:tcBorders>
            <w:shd w:val="clear" w:color="auto" w:fill="auto"/>
            <w:vAlign w:val="bottom"/>
            <w:hideMark/>
          </w:tcPr>
          <w:p w14:paraId="4DDEE290"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Asthma</w:t>
            </w:r>
          </w:p>
        </w:tc>
      </w:tr>
      <w:tr w:rsidR="00456B44" w:rsidRPr="00456B44" w14:paraId="5537FAAA" w14:textId="77777777" w:rsidTr="00456B44">
        <w:trPr>
          <w:trHeight w:val="290"/>
        </w:trPr>
        <w:tc>
          <w:tcPr>
            <w:tcW w:w="3420" w:type="dxa"/>
            <w:tcBorders>
              <w:top w:val="nil"/>
              <w:left w:val="nil"/>
              <w:bottom w:val="nil"/>
              <w:right w:val="nil"/>
            </w:tcBorders>
            <w:shd w:val="clear" w:color="auto" w:fill="auto"/>
            <w:noWrap/>
            <w:vAlign w:val="bottom"/>
            <w:hideMark/>
          </w:tcPr>
          <w:p w14:paraId="64545439"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ACC</w:t>
            </w:r>
          </w:p>
        </w:tc>
        <w:tc>
          <w:tcPr>
            <w:tcW w:w="7200" w:type="dxa"/>
            <w:tcBorders>
              <w:top w:val="nil"/>
              <w:left w:val="nil"/>
              <w:bottom w:val="nil"/>
              <w:right w:val="nil"/>
            </w:tcBorders>
            <w:shd w:val="clear" w:color="auto" w:fill="auto"/>
            <w:vAlign w:val="bottom"/>
            <w:hideMark/>
          </w:tcPr>
          <w:p w14:paraId="122FF789"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Access to Care</w:t>
            </w:r>
          </w:p>
        </w:tc>
      </w:tr>
      <w:tr w:rsidR="00456B44" w:rsidRPr="00456B44" w14:paraId="6529BECB" w14:textId="77777777" w:rsidTr="00456B44">
        <w:trPr>
          <w:trHeight w:val="290"/>
        </w:trPr>
        <w:tc>
          <w:tcPr>
            <w:tcW w:w="3420" w:type="dxa"/>
            <w:tcBorders>
              <w:top w:val="nil"/>
              <w:left w:val="nil"/>
              <w:bottom w:val="nil"/>
              <w:right w:val="nil"/>
            </w:tcBorders>
            <w:shd w:val="clear" w:color="auto" w:fill="auto"/>
            <w:noWrap/>
            <w:vAlign w:val="bottom"/>
            <w:hideMark/>
          </w:tcPr>
          <w:p w14:paraId="5F9838ED"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ACC-AAP</w:t>
            </w:r>
          </w:p>
        </w:tc>
        <w:tc>
          <w:tcPr>
            <w:tcW w:w="7200" w:type="dxa"/>
            <w:tcBorders>
              <w:top w:val="nil"/>
              <w:left w:val="nil"/>
              <w:bottom w:val="nil"/>
              <w:right w:val="nil"/>
            </w:tcBorders>
            <w:shd w:val="clear" w:color="auto" w:fill="auto"/>
            <w:vAlign w:val="bottom"/>
            <w:hideMark/>
          </w:tcPr>
          <w:p w14:paraId="6DCCCEE3"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Adult Access to Ambulatory/Preventive Services</w:t>
            </w:r>
          </w:p>
        </w:tc>
      </w:tr>
      <w:tr w:rsidR="00456B44" w:rsidRPr="00456B44" w14:paraId="6526F766" w14:textId="77777777" w:rsidTr="00456B44">
        <w:trPr>
          <w:trHeight w:val="290"/>
        </w:trPr>
        <w:tc>
          <w:tcPr>
            <w:tcW w:w="3420" w:type="dxa"/>
            <w:tcBorders>
              <w:top w:val="nil"/>
              <w:left w:val="nil"/>
              <w:bottom w:val="nil"/>
              <w:right w:val="nil"/>
            </w:tcBorders>
            <w:shd w:val="clear" w:color="auto" w:fill="auto"/>
            <w:noWrap/>
            <w:vAlign w:val="bottom"/>
            <w:hideMark/>
          </w:tcPr>
          <w:p w14:paraId="0D8953FB"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ACC-CAP</w:t>
            </w:r>
          </w:p>
        </w:tc>
        <w:tc>
          <w:tcPr>
            <w:tcW w:w="7200" w:type="dxa"/>
            <w:tcBorders>
              <w:top w:val="nil"/>
              <w:left w:val="nil"/>
              <w:bottom w:val="nil"/>
              <w:right w:val="nil"/>
            </w:tcBorders>
            <w:shd w:val="clear" w:color="auto" w:fill="auto"/>
            <w:vAlign w:val="bottom"/>
            <w:hideMark/>
          </w:tcPr>
          <w:p w14:paraId="68677CAD"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Children and Adolescent Access to Primary Care</w:t>
            </w:r>
          </w:p>
        </w:tc>
      </w:tr>
      <w:tr w:rsidR="00456B44" w:rsidRPr="00456B44" w14:paraId="5BAA5C64" w14:textId="77777777" w:rsidTr="00456B44">
        <w:trPr>
          <w:trHeight w:val="290"/>
        </w:trPr>
        <w:tc>
          <w:tcPr>
            <w:tcW w:w="3420" w:type="dxa"/>
            <w:tcBorders>
              <w:top w:val="nil"/>
              <w:left w:val="nil"/>
              <w:bottom w:val="nil"/>
              <w:right w:val="nil"/>
            </w:tcBorders>
            <w:shd w:val="clear" w:color="auto" w:fill="auto"/>
            <w:noWrap/>
            <w:vAlign w:val="bottom"/>
            <w:hideMark/>
          </w:tcPr>
          <w:p w14:paraId="22EDFC3E"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AIS</w:t>
            </w:r>
          </w:p>
        </w:tc>
        <w:tc>
          <w:tcPr>
            <w:tcW w:w="7200" w:type="dxa"/>
            <w:tcBorders>
              <w:top w:val="nil"/>
              <w:left w:val="nil"/>
              <w:bottom w:val="nil"/>
              <w:right w:val="nil"/>
            </w:tcBorders>
            <w:shd w:val="clear" w:color="auto" w:fill="auto"/>
            <w:vAlign w:val="bottom"/>
            <w:hideMark/>
          </w:tcPr>
          <w:p w14:paraId="1EF2977D"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Immunizations-Adult</w:t>
            </w:r>
          </w:p>
        </w:tc>
      </w:tr>
      <w:tr w:rsidR="00456B44" w:rsidRPr="00456B44" w14:paraId="62F4671E" w14:textId="77777777" w:rsidTr="00456B44">
        <w:trPr>
          <w:trHeight w:val="290"/>
        </w:trPr>
        <w:tc>
          <w:tcPr>
            <w:tcW w:w="3420" w:type="dxa"/>
            <w:tcBorders>
              <w:top w:val="nil"/>
              <w:left w:val="nil"/>
              <w:bottom w:val="nil"/>
              <w:right w:val="nil"/>
            </w:tcBorders>
            <w:shd w:val="clear" w:color="auto" w:fill="auto"/>
            <w:noWrap/>
            <w:vAlign w:val="bottom"/>
            <w:hideMark/>
          </w:tcPr>
          <w:p w14:paraId="31A75B32"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AIS-other</w:t>
            </w:r>
          </w:p>
        </w:tc>
        <w:tc>
          <w:tcPr>
            <w:tcW w:w="7200" w:type="dxa"/>
            <w:tcBorders>
              <w:top w:val="nil"/>
              <w:left w:val="nil"/>
              <w:bottom w:val="nil"/>
              <w:right w:val="nil"/>
            </w:tcBorders>
            <w:shd w:val="clear" w:color="auto" w:fill="auto"/>
            <w:vAlign w:val="bottom"/>
            <w:hideMark/>
          </w:tcPr>
          <w:p w14:paraId="7C625218"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Immunizations-Adult other</w:t>
            </w:r>
          </w:p>
        </w:tc>
      </w:tr>
      <w:tr w:rsidR="00456B44" w:rsidRPr="00456B44" w14:paraId="71B77F74" w14:textId="77777777" w:rsidTr="00456B44">
        <w:trPr>
          <w:trHeight w:val="290"/>
        </w:trPr>
        <w:tc>
          <w:tcPr>
            <w:tcW w:w="3420" w:type="dxa"/>
            <w:tcBorders>
              <w:top w:val="nil"/>
              <w:left w:val="nil"/>
              <w:bottom w:val="nil"/>
              <w:right w:val="nil"/>
            </w:tcBorders>
            <w:shd w:val="clear" w:color="auto" w:fill="auto"/>
            <w:noWrap/>
            <w:vAlign w:val="bottom"/>
            <w:hideMark/>
          </w:tcPr>
          <w:p w14:paraId="5524C23D"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AMR</w:t>
            </w:r>
          </w:p>
        </w:tc>
        <w:tc>
          <w:tcPr>
            <w:tcW w:w="7200" w:type="dxa"/>
            <w:tcBorders>
              <w:top w:val="nil"/>
              <w:left w:val="nil"/>
              <w:bottom w:val="nil"/>
              <w:right w:val="nil"/>
            </w:tcBorders>
            <w:shd w:val="clear" w:color="auto" w:fill="auto"/>
            <w:vAlign w:val="bottom"/>
            <w:hideMark/>
          </w:tcPr>
          <w:p w14:paraId="7E3C7DEA"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Asthma - medication ratio/refilled controllers</w:t>
            </w:r>
          </w:p>
        </w:tc>
      </w:tr>
      <w:tr w:rsidR="00456B44" w:rsidRPr="00456B44" w14:paraId="7DE6069B" w14:textId="77777777" w:rsidTr="00456B44">
        <w:trPr>
          <w:trHeight w:val="290"/>
        </w:trPr>
        <w:tc>
          <w:tcPr>
            <w:tcW w:w="3420" w:type="dxa"/>
            <w:tcBorders>
              <w:top w:val="nil"/>
              <w:left w:val="nil"/>
              <w:bottom w:val="nil"/>
              <w:right w:val="nil"/>
            </w:tcBorders>
            <w:shd w:val="clear" w:color="auto" w:fill="auto"/>
            <w:noWrap/>
            <w:vAlign w:val="bottom"/>
            <w:hideMark/>
          </w:tcPr>
          <w:p w14:paraId="27A17250"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AWC</w:t>
            </w:r>
          </w:p>
        </w:tc>
        <w:tc>
          <w:tcPr>
            <w:tcW w:w="7200" w:type="dxa"/>
            <w:tcBorders>
              <w:top w:val="nil"/>
              <w:left w:val="nil"/>
              <w:bottom w:val="nil"/>
              <w:right w:val="nil"/>
            </w:tcBorders>
            <w:shd w:val="clear" w:color="auto" w:fill="auto"/>
            <w:vAlign w:val="bottom"/>
            <w:hideMark/>
          </w:tcPr>
          <w:p w14:paraId="77AB3390"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Adolescent Well Care (12-21 years)</w:t>
            </w:r>
          </w:p>
        </w:tc>
      </w:tr>
      <w:tr w:rsidR="00456B44" w:rsidRPr="00456B44" w14:paraId="56CE5C8D" w14:textId="77777777" w:rsidTr="00456B44">
        <w:trPr>
          <w:trHeight w:val="290"/>
        </w:trPr>
        <w:tc>
          <w:tcPr>
            <w:tcW w:w="3420" w:type="dxa"/>
            <w:tcBorders>
              <w:top w:val="nil"/>
              <w:left w:val="nil"/>
              <w:bottom w:val="nil"/>
              <w:right w:val="nil"/>
            </w:tcBorders>
            <w:shd w:val="clear" w:color="auto" w:fill="auto"/>
            <w:noWrap/>
            <w:vAlign w:val="bottom"/>
            <w:hideMark/>
          </w:tcPr>
          <w:p w14:paraId="7C986CB4"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BCS</w:t>
            </w:r>
          </w:p>
        </w:tc>
        <w:tc>
          <w:tcPr>
            <w:tcW w:w="7200" w:type="dxa"/>
            <w:tcBorders>
              <w:top w:val="nil"/>
              <w:left w:val="nil"/>
              <w:bottom w:val="nil"/>
              <w:right w:val="nil"/>
            </w:tcBorders>
            <w:shd w:val="clear" w:color="auto" w:fill="auto"/>
            <w:vAlign w:val="bottom"/>
            <w:hideMark/>
          </w:tcPr>
          <w:p w14:paraId="7E8F3417"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Breast Cancer Screening</w:t>
            </w:r>
          </w:p>
        </w:tc>
      </w:tr>
      <w:tr w:rsidR="00456B44" w:rsidRPr="00456B44" w14:paraId="3DD11E81" w14:textId="77777777" w:rsidTr="00456B44">
        <w:trPr>
          <w:trHeight w:val="290"/>
        </w:trPr>
        <w:tc>
          <w:tcPr>
            <w:tcW w:w="3420" w:type="dxa"/>
            <w:tcBorders>
              <w:top w:val="nil"/>
              <w:left w:val="nil"/>
              <w:bottom w:val="nil"/>
              <w:right w:val="nil"/>
            </w:tcBorders>
            <w:shd w:val="clear" w:color="auto" w:fill="auto"/>
            <w:noWrap/>
            <w:vAlign w:val="bottom"/>
            <w:hideMark/>
          </w:tcPr>
          <w:p w14:paraId="45C1735A"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BH</w:t>
            </w:r>
          </w:p>
        </w:tc>
        <w:tc>
          <w:tcPr>
            <w:tcW w:w="7200" w:type="dxa"/>
            <w:tcBorders>
              <w:top w:val="nil"/>
              <w:left w:val="nil"/>
              <w:bottom w:val="nil"/>
              <w:right w:val="nil"/>
            </w:tcBorders>
            <w:shd w:val="clear" w:color="auto" w:fill="auto"/>
            <w:vAlign w:val="bottom"/>
            <w:hideMark/>
          </w:tcPr>
          <w:p w14:paraId="29730D47"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Behavioral Healthcare</w:t>
            </w:r>
          </w:p>
        </w:tc>
      </w:tr>
      <w:tr w:rsidR="00456B44" w:rsidRPr="00456B44" w14:paraId="777AFB78" w14:textId="77777777" w:rsidTr="00456B44">
        <w:trPr>
          <w:trHeight w:val="290"/>
        </w:trPr>
        <w:tc>
          <w:tcPr>
            <w:tcW w:w="3420" w:type="dxa"/>
            <w:tcBorders>
              <w:top w:val="nil"/>
              <w:left w:val="nil"/>
              <w:bottom w:val="nil"/>
              <w:right w:val="nil"/>
            </w:tcBorders>
            <w:shd w:val="clear" w:color="auto" w:fill="auto"/>
            <w:noWrap/>
            <w:vAlign w:val="bottom"/>
            <w:hideMark/>
          </w:tcPr>
          <w:p w14:paraId="1A8C202B"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BH-ADD</w:t>
            </w:r>
          </w:p>
        </w:tc>
        <w:tc>
          <w:tcPr>
            <w:tcW w:w="7200" w:type="dxa"/>
            <w:tcBorders>
              <w:top w:val="nil"/>
              <w:left w:val="nil"/>
              <w:bottom w:val="nil"/>
              <w:right w:val="nil"/>
            </w:tcBorders>
            <w:shd w:val="clear" w:color="auto" w:fill="auto"/>
            <w:vAlign w:val="bottom"/>
            <w:hideMark/>
          </w:tcPr>
          <w:p w14:paraId="0CBADB47"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Behavioral Healthcare-ADHD Medication</w:t>
            </w:r>
          </w:p>
        </w:tc>
      </w:tr>
      <w:tr w:rsidR="00456B44" w:rsidRPr="00456B44" w14:paraId="5BB82C33" w14:textId="77777777" w:rsidTr="00456B44">
        <w:trPr>
          <w:trHeight w:val="290"/>
        </w:trPr>
        <w:tc>
          <w:tcPr>
            <w:tcW w:w="3420" w:type="dxa"/>
            <w:tcBorders>
              <w:top w:val="nil"/>
              <w:left w:val="nil"/>
              <w:bottom w:val="nil"/>
              <w:right w:val="nil"/>
            </w:tcBorders>
            <w:shd w:val="clear" w:color="auto" w:fill="auto"/>
            <w:noWrap/>
            <w:vAlign w:val="bottom"/>
            <w:hideMark/>
          </w:tcPr>
          <w:p w14:paraId="440E3224"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BH-AMM</w:t>
            </w:r>
          </w:p>
        </w:tc>
        <w:tc>
          <w:tcPr>
            <w:tcW w:w="7200" w:type="dxa"/>
            <w:tcBorders>
              <w:top w:val="nil"/>
              <w:left w:val="nil"/>
              <w:bottom w:val="nil"/>
              <w:right w:val="nil"/>
            </w:tcBorders>
            <w:shd w:val="clear" w:color="auto" w:fill="auto"/>
            <w:vAlign w:val="bottom"/>
            <w:hideMark/>
          </w:tcPr>
          <w:p w14:paraId="6FA6592E"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Behavioral Healthcare-Antidepressant Medication Management</w:t>
            </w:r>
          </w:p>
        </w:tc>
      </w:tr>
      <w:tr w:rsidR="00456B44" w:rsidRPr="00456B44" w14:paraId="6655D810" w14:textId="77777777" w:rsidTr="00456B44">
        <w:trPr>
          <w:trHeight w:val="290"/>
        </w:trPr>
        <w:tc>
          <w:tcPr>
            <w:tcW w:w="3420" w:type="dxa"/>
            <w:tcBorders>
              <w:top w:val="nil"/>
              <w:left w:val="nil"/>
              <w:bottom w:val="nil"/>
              <w:right w:val="nil"/>
            </w:tcBorders>
            <w:shd w:val="clear" w:color="auto" w:fill="auto"/>
            <w:noWrap/>
            <w:vAlign w:val="bottom"/>
            <w:hideMark/>
          </w:tcPr>
          <w:p w14:paraId="43848F59"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CBP</w:t>
            </w:r>
          </w:p>
        </w:tc>
        <w:tc>
          <w:tcPr>
            <w:tcW w:w="7200" w:type="dxa"/>
            <w:tcBorders>
              <w:top w:val="nil"/>
              <w:left w:val="nil"/>
              <w:bottom w:val="nil"/>
              <w:right w:val="nil"/>
            </w:tcBorders>
            <w:shd w:val="clear" w:color="auto" w:fill="auto"/>
            <w:vAlign w:val="bottom"/>
            <w:hideMark/>
          </w:tcPr>
          <w:p w14:paraId="4F7C159C"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Controlling High Blood Pressure - Hypertension</w:t>
            </w:r>
          </w:p>
        </w:tc>
      </w:tr>
      <w:tr w:rsidR="00456B44" w:rsidRPr="00456B44" w14:paraId="629B73D4" w14:textId="77777777" w:rsidTr="00456B44">
        <w:trPr>
          <w:trHeight w:val="290"/>
        </w:trPr>
        <w:tc>
          <w:tcPr>
            <w:tcW w:w="3420" w:type="dxa"/>
            <w:tcBorders>
              <w:top w:val="nil"/>
              <w:left w:val="nil"/>
              <w:bottom w:val="nil"/>
              <w:right w:val="nil"/>
            </w:tcBorders>
            <w:shd w:val="clear" w:color="auto" w:fill="auto"/>
            <w:noWrap/>
            <w:vAlign w:val="bottom"/>
            <w:hideMark/>
          </w:tcPr>
          <w:p w14:paraId="064EC837"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CCS</w:t>
            </w:r>
          </w:p>
        </w:tc>
        <w:tc>
          <w:tcPr>
            <w:tcW w:w="7200" w:type="dxa"/>
            <w:tcBorders>
              <w:top w:val="nil"/>
              <w:left w:val="nil"/>
              <w:bottom w:val="nil"/>
              <w:right w:val="nil"/>
            </w:tcBorders>
            <w:shd w:val="clear" w:color="auto" w:fill="auto"/>
            <w:vAlign w:val="bottom"/>
            <w:hideMark/>
          </w:tcPr>
          <w:p w14:paraId="176396C3"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Cervical Cancer Screening</w:t>
            </w:r>
          </w:p>
        </w:tc>
      </w:tr>
      <w:tr w:rsidR="00456B44" w:rsidRPr="00456B44" w14:paraId="3DE460EF" w14:textId="77777777" w:rsidTr="00456B44">
        <w:trPr>
          <w:trHeight w:val="290"/>
        </w:trPr>
        <w:tc>
          <w:tcPr>
            <w:tcW w:w="3420" w:type="dxa"/>
            <w:tcBorders>
              <w:top w:val="nil"/>
              <w:left w:val="nil"/>
              <w:bottom w:val="nil"/>
              <w:right w:val="nil"/>
            </w:tcBorders>
            <w:shd w:val="clear" w:color="auto" w:fill="auto"/>
            <w:noWrap/>
            <w:vAlign w:val="bottom"/>
            <w:hideMark/>
          </w:tcPr>
          <w:p w14:paraId="00B786AD"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CDC</w:t>
            </w:r>
          </w:p>
        </w:tc>
        <w:tc>
          <w:tcPr>
            <w:tcW w:w="7200" w:type="dxa"/>
            <w:tcBorders>
              <w:top w:val="nil"/>
              <w:left w:val="nil"/>
              <w:bottom w:val="nil"/>
              <w:right w:val="nil"/>
            </w:tcBorders>
            <w:shd w:val="clear" w:color="auto" w:fill="auto"/>
            <w:vAlign w:val="bottom"/>
            <w:hideMark/>
          </w:tcPr>
          <w:p w14:paraId="1BB65B97"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 xml:space="preserve">Comprehensive Diabetes Care -Screenings  </w:t>
            </w:r>
          </w:p>
        </w:tc>
      </w:tr>
      <w:tr w:rsidR="00456B44" w:rsidRPr="00456B44" w14:paraId="09F99C0F" w14:textId="77777777" w:rsidTr="00456B44">
        <w:trPr>
          <w:trHeight w:val="290"/>
        </w:trPr>
        <w:tc>
          <w:tcPr>
            <w:tcW w:w="3420" w:type="dxa"/>
            <w:tcBorders>
              <w:top w:val="nil"/>
              <w:left w:val="nil"/>
              <w:bottom w:val="nil"/>
              <w:right w:val="nil"/>
            </w:tcBorders>
            <w:shd w:val="clear" w:color="auto" w:fill="auto"/>
            <w:noWrap/>
            <w:vAlign w:val="bottom"/>
            <w:hideMark/>
          </w:tcPr>
          <w:p w14:paraId="7D679530"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CDC-BP</w:t>
            </w:r>
          </w:p>
        </w:tc>
        <w:tc>
          <w:tcPr>
            <w:tcW w:w="7200" w:type="dxa"/>
            <w:tcBorders>
              <w:top w:val="nil"/>
              <w:left w:val="nil"/>
              <w:bottom w:val="nil"/>
              <w:right w:val="nil"/>
            </w:tcBorders>
            <w:shd w:val="clear" w:color="auto" w:fill="auto"/>
            <w:vAlign w:val="bottom"/>
            <w:hideMark/>
          </w:tcPr>
          <w:p w14:paraId="09D34B3A"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Diabetes Care - Blood Pressure Monitoring</w:t>
            </w:r>
          </w:p>
        </w:tc>
      </w:tr>
      <w:tr w:rsidR="00456B44" w:rsidRPr="00456B44" w14:paraId="2267790F" w14:textId="77777777" w:rsidTr="00456B44">
        <w:trPr>
          <w:trHeight w:val="290"/>
        </w:trPr>
        <w:tc>
          <w:tcPr>
            <w:tcW w:w="3420" w:type="dxa"/>
            <w:tcBorders>
              <w:top w:val="nil"/>
              <w:left w:val="nil"/>
              <w:bottom w:val="nil"/>
              <w:right w:val="nil"/>
            </w:tcBorders>
            <w:shd w:val="clear" w:color="auto" w:fill="auto"/>
            <w:noWrap/>
            <w:vAlign w:val="bottom"/>
            <w:hideMark/>
          </w:tcPr>
          <w:p w14:paraId="47E49077"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CDC-E</w:t>
            </w:r>
          </w:p>
        </w:tc>
        <w:tc>
          <w:tcPr>
            <w:tcW w:w="7200" w:type="dxa"/>
            <w:tcBorders>
              <w:top w:val="nil"/>
              <w:left w:val="nil"/>
              <w:bottom w:val="nil"/>
              <w:right w:val="nil"/>
            </w:tcBorders>
            <w:shd w:val="clear" w:color="auto" w:fill="auto"/>
            <w:vAlign w:val="bottom"/>
            <w:hideMark/>
          </w:tcPr>
          <w:p w14:paraId="2686F4BB"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Diabetes Care - Retinal Eye Exam</w:t>
            </w:r>
          </w:p>
        </w:tc>
      </w:tr>
      <w:tr w:rsidR="00456B44" w:rsidRPr="00456B44" w14:paraId="6DB6B19E" w14:textId="77777777" w:rsidTr="00456B44">
        <w:trPr>
          <w:trHeight w:val="290"/>
        </w:trPr>
        <w:tc>
          <w:tcPr>
            <w:tcW w:w="3420" w:type="dxa"/>
            <w:tcBorders>
              <w:top w:val="nil"/>
              <w:left w:val="nil"/>
              <w:bottom w:val="nil"/>
              <w:right w:val="nil"/>
            </w:tcBorders>
            <w:shd w:val="clear" w:color="auto" w:fill="auto"/>
            <w:noWrap/>
            <w:vAlign w:val="bottom"/>
            <w:hideMark/>
          </w:tcPr>
          <w:p w14:paraId="769C0718"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CDC-HT</w:t>
            </w:r>
          </w:p>
        </w:tc>
        <w:tc>
          <w:tcPr>
            <w:tcW w:w="7200" w:type="dxa"/>
            <w:tcBorders>
              <w:top w:val="nil"/>
              <w:left w:val="nil"/>
              <w:bottom w:val="nil"/>
              <w:right w:val="nil"/>
            </w:tcBorders>
            <w:shd w:val="clear" w:color="auto" w:fill="auto"/>
            <w:vAlign w:val="bottom"/>
            <w:hideMark/>
          </w:tcPr>
          <w:p w14:paraId="5AC90AF8"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Diabetes Care - HbA1c Test</w:t>
            </w:r>
          </w:p>
        </w:tc>
      </w:tr>
      <w:tr w:rsidR="00456B44" w:rsidRPr="00456B44" w14:paraId="26E4D0A5" w14:textId="77777777" w:rsidTr="00456B44">
        <w:trPr>
          <w:trHeight w:val="290"/>
        </w:trPr>
        <w:tc>
          <w:tcPr>
            <w:tcW w:w="3420" w:type="dxa"/>
            <w:tcBorders>
              <w:top w:val="nil"/>
              <w:left w:val="nil"/>
              <w:bottom w:val="nil"/>
              <w:right w:val="nil"/>
            </w:tcBorders>
            <w:shd w:val="clear" w:color="auto" w:fill="auto"/>
            <w:noWrap/>
            <w:vAlign w:val="bottom"/>
            <w:hideMark/>
          </w:tcPr>
          <w:p w14:paraId="14C8FF53"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CDC-N</w:t>
            </w:r>
          </w:p>
        </w:tc>
        <w:tc>
          <w:tcPr>
            <w:tcW w:w="7200" w:type="dxa"/>
            <w:tcBorders>
              <w:top w:val="nil"/>
              <w:left w:val="nil"/>
              <w:bottom w:val="nil"/>
              <w:right w:val="nil"/>
            </w:tcBorders>
            <w:shd w:val="clear" w:color="auto" w:fill="auto"/>
            <w:vAlign w:val="bottom"/>
            <w:hideMark/>
          </w:tcPr>
          <w:p w14:paraId="7DF7CF9E"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Diabetes Care - Nephropathy</w:t>
            </w:r>
          </w:p>
        </w:tc>
      </w:tr>
      <w:tr w:rsidR="00456B44" w:rsidRPr="00456B44" w14:paraId="5D1A0733" w14:textId="77777777" w:rsidTr="00456B44">
        <w:trPr>
          <w:trHeight w:val="290"/>
        </w:trPr>
        <w:tc>
          <w:tcPr>
            <w:tcW w:w="3420" w:type="dxa"/>
            <w:tcBorders>
              <w:top w:val="nil"/>
              <w:left w:val="nil"/>
              <w:bottom w:val="nil"/>
              <w:right w:val="nil"/>
            </w:tcBorders>
            <w:shd w:val="clear" w:color="auto" w:fill="auto"/>
            <w:noWrap/>
            <w:vAlign w:val="bottom"/>
            <w:hideMark/>
          </w:tcPr>
          <w:p w14:paraId="33250151"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CDM</w:t>
            </w:r>
          </w:p>
        </w:tc>
        <w:tc>
          <w:tcPr>
            <w:tcW w:w="7200" w:type="dxa"/>
            <w:tcBorders>
              <w:top w:val="nil"/>
              <w:left w:val="nil"/>
              <w:bottom w:val="nil"/>
              <w:right w:val="nil"/>
            </w:tcBorders>
            <w:shd w:val="clear" w:color="auto" w:fill="auto"/>
            <w:vAlign w:val="bottom"/>
            <w:hideMark/>
          </w:tcPr>
          <w:p w14:paraId="2DB03CD2"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Chronic Disease Management</w:t>
            </w:r>
          </w:p>
        </w:tc>
      </w:tr>
      <w:tr w:rsidR="00456B44" w:rsidRPr="00456B44" w14:paraId="7F34BC32" w14:textId="77777777" w:rsidTr="00456B44">
        <w:trPr>
          <w:trHeight w:val="290"/>
        </w:trPr>
        <w:tc>
          <w:tcPr>
            <w:tcW w:w="3420" w:type="dxa"/>
            <w:tcBorders>
              <w:top w:val="nil"/>
              <w:left w:val="nil"/>
              <w:bottom w:val="nil"/>
              <w:right w:val="nil"/>
            </w:tcBorders>
            <w:shd w:val="clear" w:color="auto" w:fill="auto"/>
            <w:noWrap/>
            <w:vAlign w:val="bottom"/>
            <w:hideMark/>
          </w:tcPr>
          <w:p w14:paraId="4A93113C"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CDM-CM</w:t>
            </w:r>
          </w:p>
        </w:tc>
        <w:tc>
          <w:tcPr>
            <w:tcW w:w="7200" w:type="dxa"/>
            <w:tcBorders>
              <w:top w:val="nil"/>
              <w:left w:val="nil"/>
              <w:bottom w:val="nil"/>
              <w:right w:val="nil"/>
            </w:tcBorders>
            <w:shd w:val="clear" w:color="auto" w:fill="auto"/>
            <w:vAlign w:val="bottom"/>
            <w:hideMark/>
          </w:tcPr>
          <w:p w14:paraId="0708FF3F"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Chronic Disease Management- Care Management</w:t>
            </w:r>
          </w:p>
        </w:tc>
      </w:tr>
      <w:tr w:rsidR="00456B44" w:rsidRPr="00456B44" w14:paraId="5034FA13" w14:textId="77777777" w:rsidTr="00456B44">
        <w:trPr>
          <w:trHeight w:val="290"/>
        </w:trPr>
        <w:tc>
          <w:tcPr>
            <w:tcW w:w="3420" w:type="dxa"/>
            <w:tcBorders>
              <w:top w:val="nil"/>
              <w:left w:val="nil"/>
              <w:bottom w:val="nil"/>
              <w:right w:val="nil"/>
            </w:tcBorders>
            <w:shd w:val="clear" w:color="auto" w:fill="auto"/>
            <w:noWrap/>
            <w:vAlign w:val="bottom"/>
            <w:hideMark/>
          </w:tcPr>
          <w:p w14:paraId="2524BFBB"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CDM-HIV</w:t>
            </w:r>
          </w:p>
        </w:tc>
        <w:tc>
          <w:tcPr>
            <w:tcW w:w="7200" w:type="dxa"/>
            <w:tcBorders>
              <w:top w:val="nil"/>
              <w:left w:val="nil"/>
              <w:bottom w:val="nil"/>
              <w:right w:val="nil"/>
            </w:tcBorders>
            <w:shd w:val="clear" w:color="auto" w:fill="auto"/>
            <w:vAlign w:val="bottom"/>
            <w:hideMark/>
          </w:tcPr>
          <w:p w14:paraId="0DDC1C43"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Chronic Disease Management- HIV/AIDS Management</w:t>
            </w:r>
          </w:p>
        </w:tc>
      </w:tr>
      <w:tr w:rsidR="00456B44" w:rsidRPr="00456B44" w14:paraId="0CD410B0" w14:textId="77777777" w:rsidTr="00456B44">
        <w:trPr>
          <w:trHeight w:val="290"/>
        </w:trPr>
        <w:tc>
          <w:tcPr>
            <w:tcW w:w="3420" w:type="dxa"/>
            <w:tcBorders>
              <w:top w:val="nil"/>
              <w:left w:val="nil"/>
              <w:bottom w:val="nil"/>
              <w:right w:val="nil"/>
            </w:tcBorders>
            <w:shd w:val="clear" w:color="auto" w:fill="auto"/>
            <w:noWrap/>
            <w:vAlign w:val="bottom"/>
            <w:hideMark/>
          </w:tcPr>
          <w:p w14:paraId="1B6A8C89"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CDM-MTM</w:t>
            </w:r>
          </w:p>
        </w:tc>
        <w:tc>
          <w:tcPr>
            <w:tcW w:w="7200" w:type="dxa"/>
            <w:tcBorders>
              <w:top w:val="nil"/>
              <w:left w:val="nil"/>
              <w:bottom w:val="nil"/>
              <w:right w:val="nil"/>
            </w:tcBorders>
            <w:shd w:val="clear" w:color="auto" w:fill="auto"/>
            <w:vAlign w:val="bottom"/>
            <w:hideMark/>
          </w:tcPr>
          <w:p w14:paraId="619E313E"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Chronic Disease Management- Medication Therapy Management</w:t>
            </w:r>
          </w:p>
        </w:tc>
      </w:tr>
      <w:tr w:rsidR="00456B44" w:rsidRPr="00456B44" w14:paraId="59238F2C" w14:textId="77777777" w:rsidTr="00456B44">
        <w:trPr>
          <w:trHeight w:val="290"/>
        </w:trPr>
        <w:tc>
          <w:tcPr>
            <w:tcW w:w="3420" w:type="dxa"/>
            <w:tcBorders>
              <w:top w:val="nil"/>
              <w:left w:val="nil"/>
              <w:bottom w:val="nil"/>
              <w:right w:val="nil"/>
            </w:tcBorders>
            <w:shd w:val="clear" w:color="auto" w:fill="auto"/>
            <w:noWrap/>
            <w:vAlign w:val="bottom"/>
            <w:hideMark/>
          </w:tcPr>
          <w:p w14:paraId="3E90D866"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CIS</w:t>
            </w:r>
          </w:p>
        </w:tc>
        <w:tc>
          <w:tcPr>
            <w:tcW w:w="7200" w:type="dxa"/>
            <w:tcBorders>
              <w:top w:val="nil"/>
              <w:left w:val="nil"/>
              <w:bottom w:val="nil"/>
              <w:right w:val="nil"/>
            </w:tcBorders>
            <w:shd w:val="clear" w:color="auto" w:fill="auto"/>
            <w:vAlign w:val="bottom"/>
            <w:hideMark/>
          </w:tcPr>
          <w:p w14:paraId="55CA9E31"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Immunizations- Child any combo/shot focus</w:t>
            </w:r>
          </w:p>
        </w:tc>
      </w:tr>
      <w:tr w:rsidR="00456B44" w:rsidRPr="00456B44" w14:paraId="19D3EAE5" w14:textId="77777777" w:rsidTr="00456B44">
        <w:trPr>
          <w:trHeight w:val="290"/>
        </w:trPr>
        <w:tc>
          <w:tcPr>
            <w:tcW w:w="3420" w:type="dxa"/>
            <w:tcBorders>
              <w:top w:val="nil"/>
              <w:left w:val="nil"/>
              <w:bottom w:val="nil"/>
              <w:right w:val="nil"/>
            </w:tcBorders>
            <w:shd w:val="clear" w:color="auto" w:fill="auto"/>
            <w:noWrap/>
            <w:vAlign w:val="bottom"/>
            <w:hideMark/>
          </w:tcPr>
          <w:p w14:paraId="44386EDD"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CIS-10</w:t>
            </w:r>
          </w:p>
        </w:tc>
        <w:tc>
          <w:tcPr>
            <w:tcW w:w="7200" w:type="dxa"/>
            <w:tcBorders>
              <w:top w:val="nil"/>
              <w:left w:val="nil"/>
              <w:bottom w:val="nil"/>
              <w:right w:val="nil"/>
            </w:tcBorders>
            <w:shd w:val="clear" w:color="auto" w:fill="auto"/>
            <w:vAlign w:val="bottom"/>
            <w:hideMark/>
          </w:tcPr>
          <w:p w14:paraId="4401F2FF"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Immunizations - Child/Toddler Combo 10</w:t>
            </w:r>
          </w:p>
        </w:tc>
      </w:tr>
      <w:tr w:rsidR="00456B44" w:rsidRPr="00456B44" w14:paraId="6F8D45E1" w14:textId="77777777" w:rsidTr="00456B44">
        <w:trPr>
          <w:trHeight w:val="290"/>
        </w:trPr>
        <w:tc>
          <w:tcPr>
            <w:tcW w:w="3420" w:type="dxa"/>
            <w:tcBorders>
              <w:top w:val="nil"/>
              <w:left w:val="nil"/>
              <w:bottom w:val="nil"/>
              <w:right w:val="nil"/>
            </w:tcBorders>
            <w:shd w:val="clear" w:color="auto" w:fill="auto"/>
            <w:noWrap/>
            <w:vAlign w:val="bottom"/>
            <w:hideMark/>
          </w:tcPr>
          <w:p w14:paraId="71E706E4"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CIS-3</w:t>
            </w:r>
          </w:p>
        </w:tc>
        <w:tc>
          <w:tcPr>
            <w:tcW w:w="7200" w:type="dxa"/>
            <w:tcBorders>
              <w:top w:val="nil"/>
              <w:left w:val="nil"/>
              <w:bottom w:val="nil"/>
              <w:right w:val="nil"/>
            </w:tcBorders>
            <w:shd w:val="clear" w:color="auto" w:fill="auto"/>
            <w:vAlign w:val="bottom"/>
            <w:hideMark/>
          </w:tcPr>
          <w:p w14:paraId="47003F68"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Immunizations - Child/Toddler Combo 3</w:t>
            </w:r>
          </w:p>
        </w:tc>
      </w:tr>
      <w:tr w:rsidR="00456B44" w:rsidRPr="00456B44" w14:paraId="48DBCE3C" w14:textId="77777777" w:rsidTr="00456B44">
        <w:trPr>
          <w:trHeight w:val="290"/>
        </w:trPr>
        <w:tc>
          <w:tcPr>
            <w:tcW w:w="3420" w:type="dxa"/>
            <w:tcBorders>
              <w:top w:val="nil"/>
              <w:left w:val="nil"/>
              <w:bottom w:val="nil"/>
              <w:right w:val="nil"/>
            </w:tcBorders>
            <w:shd w:val="clear" w:color="auto" w:fill="auto"/>
            <w:noWrap/>
            <w:vAlign w:val="bottom"/>
            <w:hideMark/>
          </w:tcPr>
          <w:p w14:paraId="19BEC56C"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CIS-other</w:t>
            </w:r>
          </w:p>
        </w:tc>
        <w:tc>
          <w:tcPr>
            <w:tcW w:w="7200" w:type="dxa"/>
            <w:tcBorders>
              <w:top w:val="nil"/>
              <w:left w:val="nil"/>
              <w:bottom w:val="nil"/>
              <w:right w:val="nil"/>
            </w:tcBorders>
            <w:shd w:val="clear" w:color="auto" w:fill="auto"/>
            <w:vAlign w:val="bottom"/>
            <w:hideMark/>
          </w:tcPr>
          <w:p w14:paraId="46A87D4D"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Immunizations - Child/Toddler other</w:t>
            </w:r>
          </w:p>
        </w:tc>
      </w:tr>
      <w:tr w:rsidR="00456B44" w:rsidRPr="00456B44" w14:paraId="4894AF84" w14:textId="77777777" w:rsidTr="00456B44">
        <w:trPr>
          <w:trHeight w:val="290"/>
        </w:trPr>
        <w:tc>
          <w:tcPr>
            <w:tcW w:w="3420" w:type="dxa"/>
            <w:tcBorders>
              <w:top w:val="nil"/>
              <w:left w:val="nil"/>
              <w:bottom w:val="nil"/>
              <w:right w:val="nil"/>
            </w:tcBorders>
            <w:shd w:val="clear" w:color="auto" w:fill="auto"/>
            <w:noWrap/>
            <w:vAlign w:val="bottom"/>
            <w:hideMark/>
          </w:tcPr>
          <w:p w14:paraId="3383B6C7"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COL</w:t>
            </w:r>
          </w:p>
        </w:tc>
        <w:tc>
          <w:tcPr>
            <w:tcW w:w="7200" w:type="dxa"/>
            <w:tcBorders>
              <w:top w:val="nil"/>
              <w:left w:val="nil"/>
              <w:bottom w:val="nil"/>
              <w:right w:val="nil"/>
            </w:tcBorders>
            <w:shd w:val="clear" w:color="auto" w:fill="auto"/>
            <w:vAlign w:val="bottom"/>
            <w:hideMark/>
          </w:tcPr>
          <w:p w14:paraId="5F07C81B"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Colon Cancer Screening</w:t>
            </w:r>
          </w:p>
        </w:tc>
      </w:tr>
      <w:tr w:rsidR="00456B44" w:rsidRPr="00456B44" w14:paraId="2A4D4B7F" w14:textId="77777777" w:rsidTr="00456B44">
        <w:trPr>
          <w:trHeight w:val="290"/>
        </w:trPr>
        <w:tc>
          <w:tcPr>
            <w:tcW w:w="3420" w:type="dxa"/>
            <w:tcBorders>
              <w:top w:val="nil"/>
              <w:left w:val="nil"/>
              <w:bottom w:val="nil"/>
              <w:right w:val="nil"/>
            </w:tcBorders>
            <w:shd w:val="clear" w:color="auto" w:fill="auto"/>
            <w:noWrap/>
            <w:vAlign w:val="bottom"/>
            <w:hideMark/>
          </w:tcPr>
          <w:p w14:paraId="0B1E3086"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COPD</w:t>
            </w:r>
          </w:p>
        </w:tc>
        <w:tc>
          <w:tcPr>
            <w:tcW w:w="7200" w:type="dxa"/>
            <w:tcBorders>
              <w:top w:val="nil"/>
              <w:left w:val="nil"/>
              <w:bottom w:val="nil"/>
              <w:right w:val="nil"/>
            </w:tcBorders>
            <w:shd w:val="clear" w:color="auto" w:fill="auto"/>
            <w:vAlign w:val="bottom"/>
            <w:hideMark/>
          </w:tcPr>
          <w:p w14:paraId="203848CB"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COPD</w:t>
            </w:r>
          </w:p>
        </w:tc>
      </w:tr>
      <w:tr w:rsidR="00456B44" w:rsidRPr="00456B44" w14:paraId="254D036C" w14:textId="77777777" w:rsidTr="00456B44">
        <w:trPr>
          <w:trHeight w:val="290"/>
        </w:trPr>
        <w:tc>
          <w:tcPr>
            <w:tcW w:w="3420" w:type="dxa"/>
            <w:tcBorders>
              <w:top w:val="nil"/>
              <w:left w:val="nil"/>
              <w:bottom w:val="nil"/>
              <w:right w:val="nil"/>
            </w:tcBorders>
            <w:shd w:val="clear" w:color="auto" w:fill="auto"/>
            <w:noWrap/>
            <w:vAlign w:val="bottom"/>
            <w:hideMark/>
          </w:tcPr>
          <w:p w14:paraId="72560001"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DDM</w:t>
            </w:r>
          </w:p>
        </w:tc>
        <w:tc>
          <w:tcPr>
            <w:tcW w:w="7200" w:type="dxa"/>
            <w:tcBorders>
              <w:top w:val="nil"/>
              <w:left w:val="nil"/>
              <w:bottom w:val="nil"/>
              <w:right w:val="nil"/>
            </w:tcBorders>
            <w:shd w:val="clear" w:color="auto" w:fill="auto"/>
            <w:vAlign w:val="bottom"/>
            <w:hideMark/>
          </w:tcPr>
          <w:p w14:paraId="684B2165"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 xml:space="preserve">Diabetes Disease Management- Non-Screening </w:t>
            </w:r>
          </w:p>
        </w:tc>
      </w:tr>
      <w:tr w:rsidR="00456B44" w:rsidRPr="00456B44" w14:paraId="7211B605" w14:textId="77777777" w:rsidTr="00456B44">
        <w:trPr>
          <w:trHeight w:val="290"/>
        </w:trPr>
        <w:tc>
          <w:tcPr>
            <w:tcW w:w="3420" w:type="dxa"/>
            <w:tcBorders>
              <w:top w:val="nil"/>
              <w:left w:val="nil"/>
              <w:bottom w:val="nil"/>
              <w:right w:val="nil"/>
            </w:tcBorders>
            <w:shd w:val="clear" w:color="auto" w:fill="auto"/>
            <w:noWrap/>
            <w:vAlign w:val="bottom"/>
            <w:hideMark/>
          </w:tcPr>
          <w:p w14:paraId="16891703"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DENT</w:t>
            </w:r>
          </w:p>
        </w:tc>
        <w:tc>
          <w:tcPr>
            <w:tcW w:w="7200" w:type="dxa"/>
            <w:tcBorders>
              <w:top w:val="nil"/>
              <w:left w:val="nil"/>
              <w:bottom w:val="nil"/>
              <w:right w:val="nil"/>
            </w:tcBorders>
            <w:shd w:val="clear" w:color="auto" w:fill="auto"/>
            <w:vAlign w:val="bottom"/>
            <w:hideMark/>
          </w:tcPr>
          <w:p w14:paraId="24447A3A"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Dental</w:t>
            </w:r>
          </w:p>
        </w:tc>
      </w:tr>
      <w:tr w:rsidR="00456B44" w:rsidRPr="00456B44" w14:paraId="5573DAC9" w14:textId="77777777" w:rsidTr="00456B44">
        <w:trPr>
          <w:trHeight w:val="290"/>
        </w:trPr>
        <w:tc>
          <w:tcPr>
            <w:tcW w:w="3420" w:type="dxa"/>
            <w:tcBorders>
              <w:top w:val="nil"/>
              <w:left w:val="nil"/>
              <w:bottom w:val="nil"/>
              <w:right w:val="nil"/>
            </w:tcBorders>
            <w:shd w:val="clear" w:color="auto" w:fill="auto"/>
            <w:noWrap/>
            <w:vAlign w:val="bottom"/>
            <w:hideMark/>
          </w:tcPr>
          <w:p w14:paraId="2C80CB70"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DENT-ADV</w:t>
            </w:r>
          </w:p>
        </w:tc>
        <w:tc>
          <w:tcPr>
            <w:tcW w:w="7200" w:type="dxa"/>
            <w:tcBorders>
              <w:top w:val="nil"/>
              <w:left w:val="nil"/>
              <w:bottom w:val="nil"/>
              <w:right w:val="nil"/>
            </w:tcBorders>
            <w:shd w:val="clear" w:color="auto" w:fill="auto"/>
            <w:vAlign w:val="bottom"/>
            <w:hideMark/>
          </w:tcPr>
          <w:p w14:paraId="640957A2"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Dental- Annual Dental Visit</w:t>
            </w:r>
          </w:p>
        </w:tc>
      </w:tr>
      <w:tr w:rsidR="00456B44" w:rsidRPr="00456B44" w14:paraId="43AB3235" w14:textId="77777777" w:rsidTr="00456B44">
        <w:trPr>
          <w:trHeight w:val="290"/>
        </w:trPr>
        <w:tc>
          <w:tcPr>
            <w:tcW w:w="3420" w:type="dxa"/>
            <w:tcBorders>
              <w:top w:val="nil"/>
              <w:left w:val="nil"/>
              <w:bottom w:val="nil"/>
              <w:right w:val="nil"/>
            </w:tcBorders>
            <w:shd w:val="clear" w:color="auto" w:fill="auto"/>
            <w:noWrap/>
            <w:vAlign w:val="bottom"/>
            <w:hideMark/>
          </w:tcPr>
          <w:p w14:paraId="589D314D"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DPP</w:t>
            </w:r>
          </w:p>
        </w:tc>
        <w:tc>
          <w:tcPr>
            <w:tcW w:w="7200" w:type="dxa"/>
            <w:tcBorders>
              <w:top w:val="nil"/>
              <w:left w:val="nil"/>
              <w:bottom w:val="nil"/>
              <w:right w:val="nil"/>
            </w:tcBorders>
            <w:shd w:val="clear" w:color="auto" w:fill="auto"/>
            <w:noWrap/>
            <w:vAlign w:val="bottom"/>
            <w:hideMark/>
          </w:tcPr>
          <w:p w14:paraId="21794079"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Diabetes Prevention Program</w:t>
            </w:r>
          </w:p>
        </w:tc>
      </w:tr>
      <w:tr w:rsidR="00456B44" w:rsidRPr="00456B44" w14:paraId="2238ACA2" w14:textId="77777777" w:rsidTr="00456B44">
        <w:trPr>
          <w:trHeight w:val="290"/>
        </w:trPr>
        <w:tc>
          <w:tcPr>
            <w:tcW w:w="3420" w:type="dxa"/>
            <w:tcBorders>
              <w:top w:val="nil"/>
              <w:left w:val="nil"/>
              <w:bottom w:val="nil"/>
              <w:right w:val="nil"/>
            </w:tcBorders>
            <w:shd w:val="clear" w:color="auto" w:fill="auto"/>
            <w:noWrap/>
            <w:vAlign w:val="bottom"/>
            <w:hideMark/>
          </w:tcPr>
          <w:p w14:paraId="19B1E356"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FLU</w:t>
            </w:r>
          </w:p>
        </w:tc>
        <w:tc>
          <w:tcPr>
            <w:tcW w:w="7200" w:type="dxa"/>
            <w:tcBorders>
              <w:top w:val="nil"/>
              <w:left w:val="nil"/>
              <w:bottom w:val="nil"/>
              <w:right w:val="nil"/>
            </w:tcBorders>
            <w:shd w:val="clear" w:color="auto" w:fill="auto"/>
            <w:vAlign w:val="bottom"/>
            <w:hideMark/>
          </w:tcPr>
          <w:p w14:paraId="586B2A0A"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Flu Shots - any ages</w:t>
            </w:r>
          </w:p>
        </w:tc>
      </w:tr>
      <w:tr w:rsidR="00456B44" w:rsidRPr="00456B44" w14:paraId="7EBD8B8B" w14:textId="77777777" w:rsidTr="00456B44">
        <w:trPr>
          <w:trHeight w:val="290"/>
        </w:trPr>
        <w:tc>
          <w:tcPr>
            <w:tcW w:w="3420" w:type="dxa"/>
            <w:tcBorders>
              <w:top w:val="nil"/>
              <w:left w:val="nil"/>
              <w:bottom w:val="nil"/>
              <w:right w:val="nil"/>
            </w:tcBorders>
            <w:shd w:val="clear" w:color="auto" w:fill="auto"/>
            <w:noWrap/>
            <w:vAlign w:val="bottom"/>
            <w:hideMark/>
          </w:tcPr>
          <w:p w14:paraId="73438503"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HA</w:t>
            </w:r>
          </w:p>
        </w:tc>
        <w:tc>
          <w:tcPr>
            <w:tcW w:w="7200" w:type="dxa"/>
            <w:tcBorders>
              <w:top w:val="nil"/>
              <w:left w:val="nil"/>
              <w:bottom w:val="nil"/>
              <w:right w:val="nil"/>
            </w:tcBorders>
            <w:shd w:val="clear" w:color="auto" w:fill="auto"/>
            <w:vAlign w:val="bottom"/>
            <w:hideMark/>
          </w:tcPr>
          <w:p w14:paraId="0052ACD8"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Health Assessment</w:t>
            </w:r>
          </w:p>
        </w:tc>
      </w:tr>
      <w:tr w:rsidR="00456B44" w:rsidRPr="00456B44" w14:paraId="55D9F202" w14:textId="77777777" w:rsidTr="00456B44">
        <w:trPr>
          <w:trHeight w:val="290"/>
        </w:trPr>
        <w:tc>
          <w:tcPr>
            <w:tcW w:w="3420" w:type="dxa"/>
            <w:tcBorders>
              <w:top w:val="nil"/>
              <w:left w:val="nil"/>
              <w:bottom w:val="nil"/>
              <w:right w:val="nil"/>
            </w:tcBorders>
            <w:shd w:val="clear" w:color="auto" w:fill="auto"/>
            <w:noWrap/>
            <w:vAlign w:val="bottom"/>
            <w:hideMark/>
          </w:tcPr>
          <w:p w14:paraId="489F52BA"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HA-IHA</w:t>
            </w:r>
          </w:p>
        </w:tc>
        <w:tc>
          <w:tcPr>
            <w:tcW w:w="7200" w:type="dxa"/>
            <w:tcBorders>
              <w:top w:val="nil"/>
              <w:left w:val="nil"/>
              <w:bottom w:val="nil"/>
              <w:right w:val="nil"/>
            </w:tcBorders>
            <w:shd w:val="clear" w:color="auto" w:fill="auto"/>
            <w:vAlign w:val="bottom"/>
            <w:hideMark/>
          </w:tcPr>
          <w:p w14:paraId="23357BC5"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Health Assessment- Initial Health Assessment</w:t>
            </w:r>
          </w:p>
        </w:tc>
      </w:tr>
      <w:tr w:rsidR="00456B44" w:rsidRPr="00456B44" w14:paraId="3C6E06C9" w14:textId="77777777" w:rsidTr="00456B44">
        <w:trPr>
          <w:trHeight w:val="290"/>
        </w:trPr>
        <w:tc>
          <w:tcPr>
            <w:tcW w:w="3420" w:type="dxa"/>
            <w:tcBorders>
              <w:top w:val="nil"/>
              <w:left w:val="nil"/>
              <w:bottom w:val="nil"/>
              <w:right w:val="nil"/>
            </w:tcBorders>
            <w:shd w:val="clear" w:color="auto" w:fill="auto"/>
            <w:noWrap/>
            <w:vAlign w:val="bottom"/>
            <w:hideMark/>
          </w:tcPr>
          <w:p w14:paraId="25260E78"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HA-other</w:t>
            </w:r>
          </w:p>
        </w:tc>
        <w:tc>
          <w:tcPr>
            <w:tcW w:w="7200" w:type="dxa"/>
            <w:tcBorders>
              <w:top w:val="nil"/>
              <w:left w:val="nil"/>
              <w:bottom w:val="nil"/>
              <w:right w:val="nil"/>
            </w:tcBorders>
            <w:shd w:val="clear" w:color="auto" w:fill="auto"/>
            <w:vAlign w:val="bottom"/>
            <w:hideMark/>
          </w:tcPr>
          <w:p w14:paraId="4005DFF8"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Health Assessment- Other</w:t>
            </w:r>
          </w:p>
        </w:tc>
      </w:tr>
      <w:tr w:rsidR="00456B44" w:rsidRPr="00456B44" w14:paraId="5E2275DC" w14:textId="77777777" w:rsidTr="00456B44">
        <w:trPr>
          <w:trHeight w:val="290"/>
        </w:trPr>
        <w:tc>
          <w:tcPr>
            <w:tcW w:w="3420" w:type="dxa"/>
            <w:tcBorders>
              <w:top w:val="nil"/>
              <w:left w:val="nil"/>
              <w:bottom w:val="nil"/>
              <w:right w:val="nil"/>
            </w:tcBorders>
            <w:shd w:val="clear" w:color="auto" w:fill="auto"/>
            <w:noWrap/>
            <w:vAlign w:val="bottom"/>
            <w:hideMark/>
          </w:tcPr>
          <w:p w14:paraId="640710C1"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HA-P</w:t>
            </w:r>
          </w:p>
        </w:tc>
        <w:tc>
          <w:tcPr>
            <w:tcW w:w="7200" w:type="dxa"/>
            <w:tcBorders>
              <w:top w:val="nil"/>
              <w:left w:val="nil"/>
              <w:bottom w:val="nil"/>
              <w:right w:val="nil"/>
            </w:tcBorders>
            <w:shd w:val="clear" w:color="auto" w:fill="auto"/>
            <w:vAlign w:val="bottom"/>
            <w:hideMark/>
          </w:tcPr>
          <w:p w14:paraId="7E1A9DBE"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Health Assessment- Personal</w:t>
            </w:r>
          </w:p>
        </w:tc>
      </w:tr>
      <w:tr w:rsidR="00456B44" w:rsidRPr="00456B44" w14:paraId="6CC23935" w14:textId="77777777" w:rsidTr="00456B44">
        <w:trPr>
          <w:trHeight w:val="290"/>
        </w:trPr>
        <w:tc>
          <w:tcPr>
            <w:tcW w:w="3420" w:type="dxa"/>
            <w:tcBorders>
              <w:top w:val="nil"/>
              <w:left w:val="nil"/>
              <w:bottom w:val="nil"/>
              <w:right w:val="nil"/>
            </w:tcBorders>
            <w:shd w:val="clear" w:color="auto" w:fill="auto"/>
            <w:noWrap/>
            <w:vAlign w:val="bottom"/>
            <w:hideMark/>
          </w:tcPr>
          <w:p w14:paraId="6B10723A"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HEC</w:t>
            </w:r>
          </w:p>
        </w:tc>
        <w:tc>
          <w:tcPr>
            <w:tcW w:w="7200" w:type="dxa"/>
            <w:tcBorders>
              <w:top w:val="nil"/>
              <w:left w:val="nil"/>
              <w:bottom w:val="nil"/>
              <w:right w:val="nil"/>
            </w:tcBorders>
            <w:shd w:val="clear" w:color="auto" w:fill="auto"/>
            <w:noWrap/>
            <w:vAlign w:val="bottom"/>
            <w:hideMark/>
          </w:tcPr>
          <w:p w14:paraId="70FB1E31"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Health Education Class (General)</w:t>
            </w:r>
          </w:p>
        </w:tc>
      </w:tr>
      <w:tr w:rsidR="00456B44" w:rsidRPr="00456B44" w14:paraId="7871767A" w14:textId="77777777" w:rsidTr="00456B44">
        <w:trPr>
          <w:trHeight w:val="290"/>
        </w:trPr>
        <w:tc>
          <w:tcPr>
            <w:tcW w:w="3420" w:type="dxa"/>
            <w:tcBorders>
              <w:top w:val="nil"/>
              <w:left w:val="nil"/>
              <w:bottom w:val="nil"/>
              <w:right w:val="nil"/>
            </w:tcBorders>
            <w:shd w:val="clear" w:color="auto" w:fill="auto"/>
            <w:noWrap/>
            <w:vAlign w:val="bottom"/>
            <w:hideMark/>
          </w:tcPr>
          <w:p w14:paraId="72198662"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HH-S</w:t>
            </w:r>
          </w:p>
        </w:tc>
        <w:tc>
          <w:tcPr>
            <w:tcW w:w="7200" w:type="dxa"/>
            <w:tcBorders>
              <w:top w:val="nil"/>
              <w:left w:val="nil"/>
              <w:bottom w:val="nil"/>
              <w:right w:val="nil"/>
            </w:tcBorders>
            <w:shd w:val="clear" w:color="auto" w:fill="auto"/>
            <w:vAlign w:val="bottom"/>
            <w:hideMark/>
          </w:tcPr>
          <w:p w14:paraId="58455F9A"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Heart Health-Stroke Prevention</w:t>
            </w:r>
          </w:p>
        </w:tc>
      </w:tr>
      <w:tr w:rsidR="00456B44" w:rsidRPr="00456B44" w14:paraId="2CDA06AE" w14:textId="77777777" w:rsidTr="00456B44">
        <w:trPr>
          <w:trHeight w:val="290"/>
        </w:trPr>
        <w:tc>
          <w:tcPr>
            <w:tcW w:w="3420" w:type="dxa"/>
            <w:tcBorders>
              <w:top w:val="nil"/>
              <w:left w:val="nil"/>
              <w:bottom w:val="nil"/>
              <w:right w:val="nil"/>
            </w:tcBorders>
            <w:shd w:val="clear" w:color="auto" w:fill="auto"/>
            <w:noWrap/>
            <w:vAlign w:val="bottom"/>
            <w:hideMark/>
          </w:tcPr>
          <w:p w14:paraId="33DB16DD"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HL</w:t>
            </w:r>
          </w:p>
        </w:tc>
        <w:tc>
          <w:tcPr>
            <w:tcW w:w="7200" w:type="dxa"/>
            <w:tcBorders>
              <w:top w:val="nil"/>
              <w:left w:val="nil"/>
              <w:bottom w:val="nil"/>
              <w:right w:val="nil"/>
            </w:tcBorders>
            <w:shd w:val="clear" w:color="auto" w:fill="auto"/>
            <w:vAlign w:val="bottom"/>
            <w:hideMark/>
          </w:tcPr>
          <w:p w14:paraId="7708EF87"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Healthy Lifestyle- any ages</w:t>
            </w:r>
          </w:p>
        </w:tc>
      </w:tr>
      <w:tr w:rsidR="00456B44" w:rsidRPr="00456B44" w14:paraId="52EEEA22" w14:textId="77777777" w:rsidTr="00456B44">
        <w:trPr>
          <w:trHeight w:val="290"/>
        </w:trPr>
        <w:tc>
          <w:tcPr>
            <w:tcW w:w="3420" w:type="dxa"/>
            <w:tcBorders>
              <w:top w:val="nil"/>
              <w:left w:val="nil"/>
              <w:bottom w:val="nil"/>
              <w:right w:val="nil"/>
            </w:tcBorders>
            <w:shd w:val="clear" w:color="auto" w:fill="auto"/>
            <w:noWrap/>
            <w:vAlign w:val="bottom"/>
            <w:hideMark/>
          </w:tcPr>
          <w:p w14:paraId="433F05C5"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HL-HE</w:t>
            </w:r>
          </w:p>
        </w:tc>
        <w:tc>
          <w:tcPr>
            <w:tcW w:w="7200" w:type="dxa"/>
            <w:tcBorders>
              <w:top w:val="nil"/>
              <w:left w:val="nil"/>
              <w:bottom w:val="nil"/>
              <w:right w:val="nil"/>
            </w:tcBorders>
            <w:shd w:val="clear" w:color="auto" w:fill="auto"/>
            <w:vAlign w:val="bottom"/>
            <w:hideMark/>
          </w:tcPr>
          <w:p w14:paraId="63CD381F"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Healthy Lifestyle- Healthy Eating</w:t>
            </w:r>
          </w:p>
        </w:tc>
      </w:tr>
      <w:tr w:rsidR="00456B44" w:rsidRPr="00456B44" w14:paraId="5509529C" w14:textId="77777777" w:rsidTr="00456B44">
        <w:trPr>
          <w:trHeight w:val="290"/>
        </w:trPr>
        <w:tc>
          <w:tcPr>
            <w:tcW w:w="3420" w:type="dxa"/>
            <w:tcBorders>
              <w:top w:val="nil"/>
              <w:left w:val="nil"/>
              <w:bottom w:val="nil"/>
              <w:right w:val="nil"/>
            </w:tcBorders>
            <w:shd w:val="clear" w:color="auto" w:fill="auto"/>
            <w:noWrap/>
            <w:vAlign w:val="bottom"/>
            <w:hideMark/>
          </w:tcPr>
          <w:p w14:paraId="3298F145"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HL-HWM</w:t>
            </w:r>
          </w:p>
        </w:tc>
        <w:tc>
          <w:tcPr>
            <w:tcW w:w="7200" w:type="dxa"/>
            <w:tcBorders>
              <w:top w:val="nil"/>
              <w:left w:val="nil"/>
              <w:bottom w:val="nil"/>
              <w:right w:val="nil"/>
            </w:tcBorders>
            <w:shd w:val="clear" w:color="auto" w:fill="auto"/>
            <w:vAlign w:val="bottom"/>
            <w:hideMark/>
          </w:tcPr>
          <w:p w14:paraId="306CB285"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Healthy Lifestyle- Healthy Weight Management</w:t>
            </w:r>
          </w:p>
        </w:tc>
      </w:tr>
      <w:tr w:rsidR="00456B44" w:rsidRPr="00456B44" w14:paraId="6B03D104" w14:textId="77777777" w:rsidTr="00456B44">
        <w:trPr>
          <w:trHeight w:val="290"/>
        </w:trPr>
        <w:tc>
          <w:tcPr>
            <w:tcW w:w="3420" w:type="dxa"/>
            <w:tcBorders>
              <w:top w:val="nil"/>
              <w:left w:val="nil"/>
              <w:bottom w:val="nil"/>
              <w:right w:val="nil"/>
            </w:tcBorders>
            <w:shd w:val="clear" w:color="auto" w:fill="auto"/>
            <w:noWrap/>
            <w:vAlign w:val="bottom"/>
            <w:hideMark/>
          </w:tcPr>
          <w:p w14:paraId="61B310A6"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lastRenderedPageBreak/>
              <w:t>HL-PA</w:t>
            </w:r>
          </w:p>
        </w:tc>
        <w:tc>
          <w:tcPr>
            <w:tcW w:w="7200" w:type="dxa"/>
            <w:tcBorders>
              <w:top w:val="nil"/>
              <w:left w:val="nil"/>
              <w:bottom w:val="nil"/>
              <w:right w:val="nil"/>
            </w:tcBorders>
            <w:shd w:val="clear" w:color="auto" w:fill="auto"/>
            <w:vAlign w:val="bottom"/>
            <w:hideMark/>
          </w:tcPr>
          <w:p w14:paraId="2D929250"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Healthy Lifestyle- Physical Activity</w:t>
            </w:r>
          </w:p>
        </w:tc>
      </w:tr>
      <w:tr w:rsidR="00456B44" w:rsidRPr="00456B44" w14:paraId="6C2D6CDD" w14:textId="77777777" w:rsidTr="00456B44">
        <w:trPr>
          <w:trHeight w:val="290"/>
        </w:trPr>
        <w:tc>
          <w:tcPr>
            <w:tcW w:w="3420" w:type="dxa"/>
            <w:tcBorders>
              <w:top w:val="nil"/>
              <w:left w:val="nil"/>
              <w:bottom w:val="nil"/>
              <w:right w:val="nil"/>
            </w:tcBorders>
            <w:shd w:val="clear" w:color="auto" w:fill="auto"/>
            <w:noWrap/>
            <w:vAlign w:val="bottom"/>
            <w:hideMark/>
          </w:tcPr>
          <w:p w14:paraId="0C766B03"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IMA</w:t>
            </w:r>
          </w:p>
        </w:tc>
        <w:tc>
          <w:tcPr>
            <w:tcW w:w="7200" w:type="dxa"/>
            <w:tcBorders>
              <w:top w:val="nil"/>
              <w:left w:val="nil"/>
              <w:bottom w:val="nil"/>
              <w:right w:val="nil"/>
            </w:tcBorders>
            <w:shd w:val="clear" w:color="auto" w:fill="auto"/>
            <w:vAlign w:val="bottom"/>
            <w:hideMark/>
          </w:tcPr>
          <w:p w14:paraId="35F3FC93"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Immunizations- Adolescent</w:t>
            </w:r>
          </w:p>
        </w:tc>
      </w:tr>
      <w:tr w:rsidR="00456B44" w:rsidRPr="00456B44" w14:paraId="52081CAB" w14:textId="77777777" w:rsidTr="00456B44">
        <w:trPr>
          <w:trHeight w:val="290"/>
        </w:trPr>
        <w:tc>
          <w:tcPr>
            <w:tcW w:w="3420" w:type="dxa"/>
            <w:tcBorders>
              <w:top w:val="nil"/>
              <w:left w:val="nil"/>
              <w:bottom w:val="nil"/>
              <w:right w:val="nil"/>
            </w:tcBorders>
            <w:shd w:val="clear" w:color="auto" w:fill="auto"/>
            <w:noWrap/>
            <w:vAlign w:val="bottom"/>
            <w:hideMark/>
          </w:tcPr>
          <w:p w14:paraId="25B655D8"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IMA-2</w:t>
            </w:r>
          </w:p>
        </w:tc>
        <w:tc>
          <w:tcPr>
            <w:tcW w:w="7200" w:type="dxa"/>
            <w:tcBorders>
              <w:top w:val="nil"/>
              <w:left w:val="nil"/>
              <w:bottom w:val="nil"/>
              <w:right w:val="nil"/>
            </w:tcBorders>
            <w:shd w:val="clear" w:color="auto" w:fill="auto"/>
            <w:vAlign w:val="bottom"/>
            <w:hideMark/>
          </w:tcPr>
          <w:p w14:paraId="5F08072C"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Immunizations- Adolescent Combo 2</w:t>
            </w:r>
          </w:p>
        </w:tc>
      </w:tr>
      <w:tr w:rsidR="00456B44" w:rsidRPr="00456B44" w14:paraId="6D7429E5" w14:textId="77777777" w:rsidTr="00456B44">
        <w:trPr>
          <w:trHeight w:val="290"/>
        </w:trPr>
        <w:tc>
          <w:tcPr>
            <w:tcW w:w="3420" w:type="dxa"/>
            <w:tcBorders>
              <w:top w:val="nil"/>
              <w:left w:val="nil"/>
              <w:bottom w:val="nil"/>
              <w:right w:val="nil"/>
            </w:tcBorders>
            <w:shd w:val="clear" w:color="auto" w:fill="auto"/>
            <w:noWrap/>
            <w:vAlign w:val="bottom"/>
            <w:hideMark/>
          </w:tcPr>
          <w:p w14:paraId="1C40A55D"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IMA-HPV</w:t>
            </w:r>
          </w:p>
        </w:tc>
        <w:tc>
          <w:tcPr>
            <w:tcW w:w="7200" w:type="dxa"/>
            <w:tcBorders>
              <w:top w:val="nil"/>
              <w:left w:val="nil"/>
              <w:bottom w:val="nil"/>
              <w:right w:val="nil"/>
            </w:tcBorders>
            <w:shd w:val="clear" w:color="auto" w:fill="auto"/>
            <w:vAlign w:val="bottom"/>
            <w:hideMark/>
          </w:tcPr>
          <w:p w14:paraId="7714A112"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Immunizations- Adolescent HPV</w:t>
            </w:r>
          </w:p>
        </w:tc>
      </w:tr>
      <w:tr w:rsidR="00456B44" w:rsidRPr="00456B44" w14:paraId="6D617441" w14:textId="77777777" w:rsidTr="00456B44">
        <w:trPr>
          <w:trHeight w:val="290"/>
        </w:trPr>
        <w:tc>
          <w:tcPr>
            <w:tcW w:w="3420" w:type="dxa"/>
            <w:tcBorders>
              <w:top w:val="nil"/>
              <w:left w:val="nil"/>
              <w:bottom w:val="nil"/>
              <w:right w:val="nil"/>
            </w:tcBorders>
            <w:shd w:val="clear" w:color="auto" w:fill="auto"/>
            <w:noWrap/>
            <w:vAlign w:val="bottom"/>
            <w:hideMark/>
          </w:tcPr>
          <w:p w14:paraId="1C7827DC"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IMA-Tdap</w:t>
            </w:r>
          </w:p>
        </w:tc>
        <w:tc>
          <w:tcPr>
            <w:tcW w:w="7200" w:type="dxa"/>
            <w:tcBorders>
              <w:top w:val="nil"/>
              <w:left w:val="nil"/>
              <w:bottom w:val="nil"/>
              <w:right w:val="nil"/>
            </w:tcBorders>
            <w:shd w:val="clear" w:color="auto" w:fill="auto"/>
            <w:vAlign w:val="bottom"/>
            <w:hideMark/>
          </w:tcPr>
          <w:p w14:paraId="489DEB87"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Immunizations- Adolescent Tdap</w:t>
            </w:r>
          </w:p>
        </w:tc>
      </w:tr>
      <w:tr w:rsidR="00456B44" w:rsidRPr="00456B44" w14:paraId="47637FE6" w14:textId="77777777" w:rsidTr="00456B44">
        <w:trPr>
          <w:trHeight w:val="290"/>
        </w:trPr>
        <w:tc>
          <w:tcPr>
            <w:tcW w:w="3420" w:type="dxa"/>
            <w:tcBorders>
              <w:top w:val="nil"/>
              <w:left w:val="nil"/>
              <w:bottom w:val="nil"/>
              <w:right w:val="nil"/>
            </w:tcBorders>
            <w:shd w:val="clear" w:color="auto" w:fill="auto"/>
            <w:noWrap/>
            <w:vAlign w:val="bottom"/>
            <w:hideMark/>
          </w:tcPr>
          <w:p w14:paraId="4EB5D620"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IZ</w:t>
            </w:r>
          </w:p>
        </w:tc>
        <w:tc>
          <w:tcPr>
            <w:tcW w:w="7200" w:type="dxa"/>
            <w:tcBorders>
              <w:top w:val="nil"/>
              <w:left w:val="nil"/>
              <w:bottom w:val="nil"/>
              <w:right w:val="nil"/>
            </w:tcBorders>
            <w:shd w:val="clear" w:color="auto" w:fill="auto"/>
            <w:vAlign w:val="bottom"/>
            <w:hideMark/>
          </w:tcPr>
          <w:p w14:paraId="30E474D9"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Immunizations- General all ages</w:t>
            </w:r>
          </w:p>
        </w:tc>
      </w:tr>
      <w:tr w:rsidR="00456B44" w:rsidRPr="00456B44" w14:paraId="42F19175" w14:textId="77777777" w:rsidTr="00456B44">
        <w:trPr>
          <w:trHeight w:val="290"/>
        </w:trPr>
        <w:tc>
          <w:tcPr>
            <w:tcW w:w="3420" w:type="dxa"/>
            <w:tcBorders>
              <w:top w:val="nil"/>
              <w:left w:val="nil"/>
              <w:bottom w:val="nil"/>
              <w:right w:val="nil"/>
            </w:tcBorders>
            <w:shd w:val="clear" w:color="auto" w:fill="auto"/>
            <w:noWrap/>
            <w:vAlign w:val="bottom"/>
            <w:hideMark/>
          </w:tcPr>
          <w:p w14:paraId="4F2E76F1"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LSC</w:t>
            </w:r>
          </w:p>
        </w:tc>
        <w:tc>
          <w:tcPr>
            <w:tcW w:w="7200" w:type="dxa"/>
            <w:tcBorders>
              <w:top w:val="nil"/>
              <w:left w:val="nil"/>
              <w:bottom w:val="nil"/>
              <w:right w:val="nil"/>
            </w:tcBorders>
            <w:shd w:val="clear" w:color="auto" w:fill="auto"/>
            <w:vAlign w:val="bottom"/>
            <w:hideMark/>
          </w:tcPr>
          <w:p w14:paraId="4495D3F7"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Lead Screening</w:t>
            </w:r>
          </w:p>
        </w:tc>
      </w:tr>
      <w:tr w:rsidR="00456B44" w:rsidRPr="00456B44" w14:paraId="2812C554" w14:textId="77777777" w:rsidTr="00456B44">
        <w:trPr>
          <w:trHeight w:val="290"/>
        </w:trPr>
        <w:tc>
          <w:tcPr>
            <w:tcW w:w="3420" w:type="dxa"/>
            <w:tcBorders>
              <w:top w:val="nil"/>
              <w:left w:val="nil"/>
              <w:bottom w:val="nil"/>
              <w:right w:val="nil"/>
            </w:tcBorders>
            <w:shd w:val="clear" w:color="auto" w:fill="auto"/>
            <w:noWrap/>
            <w:vAlign w:val="bottom"/>
            <w:hideMark/>
          </w:tcPr>
          <w:p w14:paraId="48661077"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ME</w:t>
            </w:r>
          </w:p>
        </w:tc>
        <w:tc>
          <w:tcPr>
            <w:tcW w:w="7200" w:type="dxa"/>
            <w:tcBorders>
              <w:top w:val="nil"/>
              <w:left w:val="nil"/>
              <w:bottom w:val="nil"/>
              <w:right w:val="nil"/>
            </w:tcBorders>
            <w:shd w:val="clear" w:color="auto" w:fill="auto"/>
            <w:vAlign w:val="bottom"/>
            <w:hideMark/>
          </w:tcPr>
          <w:p w14:paraId="0E9292B4"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Member Experience</w:t>
            </w:r>
          </w:p>
        </w:tc>
      </w:tr>
      <w:tr w:rsidR="00456B44" w:rsidRPr="00456B44" w14:paraId="5AEAB538" w14:textId="77777777" w:rsidTr="00456B44">
        <w:trPr>
          <w:trHeight w:val="290"/>
        </w:trPr>
        <w:tc>
          <w:tcPr>
            <w:tcW w:w="3420" w:type="dxa"/>
            <w:tcBorders>
              <w:top w:val="nil"/>
              <w:left w:val="nil"/>
              <w:bottom w:val="nil"/>
              <w:right w:val="nil"/>
            </w:tcBorders>
            <w:shd w:val="clear" w:color="auto" w:fill="auto"/>
            <w:noWrap/>
            <w:vAlign w:val="bottom"/>
            <w:hideMark/>
          </w:tcPr>
          <w:p w14:paraId="7328FB5C"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ME- S</w:t>
            </w:r>
          </w:p>
        </w:tc>
        <w:tc>
          <w:tcPr>
            <w:tcW w:w="7200" w:type="dxa"/>
            <w:tcBorders>
              <w:top w:val="nil"/>
              <w:left w:val="nil"/>
              <w:bottom w:val="nil"/>
              <w:right w:val="nil"/>
            </w:tcBorders>
            <w:shd w:val="clear" w:color="auto" w:fill="auto"/>
            <w:vAlign w:val="bottom"/>
            <w:hideMark/>
          </w:tcPr>
          <w:p w14:paraId="063FDC15"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Member Experience- Satisfaction</w:t>
            </w:r>
          </w:p>
        </w:tc>
      </w:tr>
      <w:tr w:rsidR="00456B44" w:rsidRPr="00456B44" w14:paraId="04CEC238" w14:textId="77777777" w:rsidTr="00456B44">
        <w:trPr>
          <w:trHeight w:val="290"/>
        </w:trPr>
        <w:tc>
          <w:tcPr>
            <w:tcW w:w="3420" w:type="dxa"/>
            <w:tcBorders>
              <w:top w:val="nil"/>
              <w:left w:val="nil"/>
              <w:bottom w:val="nil"/>
              <w:right w:val="nil"/>
            </w:tcBorders>
            <w:shd w:val="clear" w:color="auto" w:fill="auto"/>
            <w:noWrap/>
            <w:vAlign w:val="bottom"/>
            <w:hideMark/>
          </w:tcPr>
          <w:p w14:paraId="793709E5"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ME-ACC</w:t>
            </w:r>
          </w:p>
        </w:tc>
        <w:tc>
          <w:tcPr>
            <w:tcW w:w="7200" w:type="dxa"/>
            <w:tcBorders>
              <w:top w:val="nil"/>
              <w:left w:val="nil"/>
              <w:bottom w:val="nil"/>
              <w:right w:val="nil"/>
            </w:tcBorders>
            <w:shd w:val="clear" w:color="auto" w:fill="auto"/>
            <w:vAlign w:val="bottom"/>
            <w:hideMark/>
          </w:tcPr>
          <w:p w14:paraId="4F838D40"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Member Experience- Access to Care</w:t>
            </w:r>
          </w:p>
        </w:tc>
      </w:tr>
      <w:tr w:rsidR="00456B44" w:rsidRPr="00456B44" w14:paraId="4E0A6757" w14:textId="77777777" w:rsidTr="00456B44">
        <w:trPr>
          <w:trHeight w:val="290"/>
        </w:trPr>
        <w:tc>
          <w:tcPr>
            <w:tcW w:w="3420" w:type="dxa"/>
            <w:tcBorders>
              <w:top w:val="nil"/>
              <w:left w:val="nil"/>
              <w:bottom w:val="nil"/>
              <w:right w:val="nil"/>
            </w:tcBorders>
            <w:shd w:val="clear" w:color="auto" w:fill="auto"/>
            <w:noWrap/>
            <w:vAlign w:val="bottom"/>
            <w:hideMark/>
          </w:tcPr>
          <w:p w14:paraId="0AFD9C63"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ME-BH</w:t>
            </w:r>
          </w:p>
        </w:tc>
        <w:tc>
          <w:tcPr>
            <w:tcW w:w="7200" w:type="dxa"/>
            <w:tcBorders>
              <w:top w:val="nil"/>
              <w:left w:val="nil"/>
              <w:bottom w:val="nil"/>
              <w:right w:val="nil"/>
            </w:tcBorders>
            <w:shd w:val="clear" w:color="auto" w:fill="auto"/>
            <w:vAlign w:val="bottom"/>
            <w:hideMark/>
          </w:tcPr>
          <w:p w14:paraId="3E6544BA"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Member Experience- Behavioral Health</w:t>
            </w:r>
          </w:p>
        </w:tc>
      </w:tr>
      <w:tr w:rsidR="00456B44" w:rsidRPr="00456B44" w14:paraId="1041063B" w14:textId="77777777" w:rsidTr="00456B44">
        <w:trPr>
          <w:trHeight w:val="290"/>
        </w:trPr>
        <w:tc>
          <w:tcPr>
            <w:tcW w:w="3420" w:type="dxa"/>
            <w:tcBorders>
              <w:top w:val="nil"/>
              <w:left w:val="nil"/>
              <w:bottom w:val="nil"/>
              <w:right w:val="nil"/>
            </w:tcBorders>
            <w:shd w:val="clear" w:color="auto" w:fill="auto"/>
            <w:noWrap/>
            <w:vAlign w:val="bottom"/>
            <w:hideMark/>
          </w:tcPr>
          <w:p w14:paraId="002B514C"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MO</w:t>
            </w:r>
          </w:p>
        </w:tc>
        <w:tc>
          <w:tcPr>
            <w:tcW w:w="7200" w:type="dxa"/>
            <w:tcBorders>
              <w:top w:val="nil"/>
              <w:left w:val="nil"/>
              <w:bottom w:val="nil"/>
              <w:right w:val="nil"/>
            </w:tcBorders>
            <w:shd w:val="clear" w:color="auto" w:fill="auto"/>
            <w:vAlign w:val="bottom"/>
            <w:hideMark/>
          </w:tcPr>
          <w:p w14:paraId="18DA782D"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Member Orientation/Use of Health Services</w:t>
            </w:r>
          </w:p>
        </w:tc>
      </w:tr>
      <w:tr w:rsidR="00456B44" w:rsidRPr="00456B44" w14:paraId="6EF70B8A" w14:textId="77777777" w:rsidTr="00456B44">
        <w:trPr>
          <w:trHeight w:val="290"/>
        </w:trPr>
        <w:tc>
          <w:tcPr>
            <w:tcW w:w="3420" w:type="dxa"/>
            <w:tcBorders>
              <w:top w:val="nil"/>
              <w:left w:val="nil"/>
              <w:bottom w:val="nil"/>
              <w:right w:val="nil"/>
            </w:tcBorders>
            <w:shd w:val="clear" w:color="auto" w:fill="auto"/>
            <w:noWrap/>
            <w:vAlign w:val="bottom"/>
            <w:hideMark/>
          </w:tcPr>
          <w:p w14:paraId="2998C9E7"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MPM</w:t>
            </w:r>
          </w:p>
        </w:tc>
        <w:tc>
          <w:tcPr>
            <w:tcW w:w="7200" w:type="dxa"/>
            <w:tcBorders>
              <w:top w:val="nil"/>
              <w:left w:val="nil"/>
              <w:bottom w:val="nil"/>
              <w:right w:val="nil"/>
            </w:tcBorders>
            <w:shd w:val="clear" w:color="auto" w:fill="auto"/>
            <w:vAlign w:val="bottom"/>
            <w:hideMark/>
          </w:tcPr>
          <w:p w14:paraId="65865EFD"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Monitoring Patients on Meds: non-specific</w:t>
            </w:r>
          </w:p>
        </w:tc>
      </w:tr>
      <w:tr w:rsidR="00456B44" w:rsidRPr="00456B44" w14:paraId="6051F7AB" w14:textId="77777777" w:rsidTr="00456B44">
        <w:trPr>
          <w:trHeight w:val="290"/>
        </w:trPr>
        <w:tc>
          <w:tcPr>
            <w:tcW w:w="3420" w:type="dxa"/>
            <w:tcBorders>
              <w:top w:val="nil"/>
              <w:left w:val="nil"/>
              <w:bottom w:val="nil"/>
              <w:right w:val="nil"/>
            </w:tcBorders>
            <w:shd w:val="clear" w:color="auto" w:fill="auto"/>
            <w:noWrap/>
            <w:vAlign w:val="bottom"/>
            <w:hideMark/>
          </w:tcPr>
          <w:p w14:paraId="1682A219"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MPM-ACE</w:t>
            </w:r>
          </w:p>
        </w:tc>
        <w:tc>
          <w:tcPr>
            <w:tcW w:w="7200" w:type="dxa"/>
            <w:tcBorders>
              <w:top w:val="nil"/>
              <w:left w:val="nil"/>
              <w:bottom w:val="nil"/>
              <w:right w:val="nil"/>
            </w:tcBorders>
            <w:shd w:val="clear" w:color="auto" w:fill="auto"/>
            <w:vAlign w:val="bottom"/>
            <w:hideMark/>
          </w:tcPr>
          <w:p w14:paraId="2C916164"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Monitoring Patients on ACE inhibitors or ARBs</w:t>
            </w:r>
          </w:p>
        </w:tc>
      </w:tr>
      <w:tr w:rsidR="00456B44" w:rsidRPr="00456B44" w14:paraId="6CCB3906" w14:textId="77777777" w:rsidTr="00456B44">
        <w:trPr>
          <w:trHeight w:val="290"/>
        </w:trPr>
        <w:tc>
          <w:tcPr>
            <w:tcW w:w="3420" w:type="dxa"/>
            <w:tcBorders>
              <w:top w:val="nil"/>
              <w:left w:val="nil"/>
              <w:bottom w:val="nil"/>
              <w:right w:val="nil"/>
            </w:tcBorders>
            <w:shd w:val="clear" w:color="auto" w:fill="auto"/>
            <w:noWrap/>
            <w:vAlign w:val="bottom"/>
            <w:hideMark/>
          </w:tcPr>
          <w:p w14:paraId="439739C1"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MPM-DIU</w:t>
            </w:r>
          </w:p>
        </w:tc>
        <w:tc>
          <w:tcPr>
            <w:tcW w:w="7200" w:type="dxa"/>
            <w:tcBorders>
              <w:top w:val="nil"/>
              <w:left w:val="nil"/>
              <w:bottom w:val="nil"/>
              <w:right w:val="nil"/>
            </w:tcBorders>
            <w:shd w:val="clear" w:color="auto" w:fill="auto"/>
            <w:vAlign w:val="bottom"/>
            <w:hideMark/>
          </w:tcPr>
          <w:p w14:paraId="1B8F8AC4"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Monitoring Patients on Diuretics</w:t>
            </w:r>
          </w:p>
        </w:tc>
      </w:tr>
      <w:tr w:rsidR="00456B44" w:rsidRPr="00456B44" w14:paraId="0A015EC3" w14:textId="77777777" w:rsidTr="00456B44">
        <w:trPr>
          <w:trHeight w:val="290"/>
        </w:trPr>
        <w:tc>
          <w:tcPr>
            <w:tcW w:w="3420" w:type="dxa"/>
            <w:tcBorders>
              <w:top w:val="nil"/>
              <w:left w:val="nil"/>
              <w:bottom w:val="nil"/>
              <w:right w:val="nil"/>
            </w:tcBorders>
            <w:shd w:val="clear" w:color="auto" w:fill="auto"/>
            <w:noWrap/>
            <w:vAlign w:val="bottom"/>
            <w:hideMark/>
          </w:tcPr>
          <w:p w14:paraId="4B578162"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NEWS</w:t>
            </w:r>
          </w:p>
        </w:tc>
        <w:tc>
          <w:tcPr>
            <w:tcW w:w="7200" w:type="dxa"/>
            <w:tcBorders>
              <w:top w:val="nil"/>
              <w:left w:val="nil"/>
              <w:bottom w:val="nil"/>
              <w:right w:val="nil"/>
            </w:tcBorders>
            <w:shd w:val="clear" w:color="auto" w:fill="auto"/>
            <w:noWrap/>
            <w:vAlign w:val="bottom"/>
            <w:hideMark/>
          </w:tcPr>
          <w:p w14:paraId="770B5D25"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Newsletter Feedback</w:t>
            </w:r>
          </w:p>
        </w:tc>
      </w:tr>
      <w:tr w:rsidR="00456B44" w:rsidRPr="00456B44" w14:paraId="2C1EEA21" w14:textId="77777777" w:rsidTr="00456B44">
        <w:trPr>
          <w:trHeight w:val="290"/>
        </w:trPr>
        <w:tc>
          <w:tcPr>
            <w:tcW w:w="3420" w:type="dxa"/>
            <w:tcBorders>
              <w:top w:val="nil"/>
              <w:left w:val="nil"/>
              <w:bottom w:val="nil"/>
              <w:right w:val="nil"/>
            </w:tcBorders>
            <w:shd w:val="clear" w:color="auto" w:fill="auto"/>
            <w:noWrap/>
            <w:vAlign w:val="bottom"/>
            <w:hideMark/>
          </w:tcPr>
          <w:p w14:paraId="719D1E4D"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OA</w:t>
            </w:r>
          </w:p>
        </w:tc>
        <w:tc>
          <w:tcPr>
            <w:tcW w:w="7200" w:type="dxa"/>
            <w:tcBorders>
              <w:top w:val="nil"/>
              <w:left w:val="nil"/>
              <w:bottom w:val="nil"/>
              <w:right w:val="nil"/>
            </w:tcBorders>
            <w:shd w:val="clear" w:color="auto" w:fill="auto"/>
            <w:noWrap/>
            <w:vAlign w:val="bottom"/>
            <w:hideMark/>
          </w:tcPr>
          <w:p w14:paraId="33A06A68"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Obesity - Adult</w:t>
            </w:r>
          </w:p>
        </w:tc>
      </w:tr>
      <w:tr w:rsidR="00456B44" w:rsidRPr="00456B44" w14:paraId="2FC9D76E" w14:textId="77777777" w:rsidTr="00456B44">
        <w:trPr>
          <w:trHeight w:val="290"/>
        </w:trPr>
        <w:tc>
          <w:tcPr>
            <w:tcW w:w="3420" w:type="dxa"/>
            <w:tcBorders>
              <w:top w:val="nil"/>
              <w:left w:val="nil"/>
              <w:bottom w:val="nil"/>
              <w:right w:val="nil"/>
            </w:tcBorders>
            <w:shd w:val="clear" w:color="auto" w:fill="auto"/>
            <w:noWrap/>
            <w:vAlign w:val="bottom"/>
            <w:hideMark/>
          </w:tcPr>
          <w:p w14:paraId="3908BF5E"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OCT</w:t>
            </w:r>
          </w:p>
        </w:tc>
        <w:tc>
          <w:tcPr>
            <w:tcW w:w="7200" w:type="dxa"/>
            <w:tcBorders>
              <w:top w:val="nil"/>
              <w:left w:val="nil"/>
              <w:bottom w:val="nil"/>
              <w:right w:val="nil"/>
            </w:tcBorders>
            <w:shd w:val="clear" w:color="auto" w:fill="auto"/>
            <w:noWrap/>
            <w:vAlign w:val="bottom"/>
            <w:hideMark/>
          </w:tcPr>
          <w:p w14:paraId="1FA248A6"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Obesity - Child/Teen (Adolescent)</w:t>
            </w:r>
          </w:p>
        </w:tc>
      </w:tr>
      <w:tr w:rsidR="00456B44" w:rsidRPr="00456B44" w14:paraId="46A9C17A" w14:textId="77777777" w:rsidTr="00456B44">
        <w:trPr>
          <w:trHeight w:val="290"/>
        </w:trPr>
        <w:tc>
          <w:tcPr>
            <w:tcW w:w="3420" w:type="dxa"/>
            <w:tcBorders>
              <w:top w:val="nil"/>
              <w:left w:val="nil"/>
              <w:bottom w:val="nil"/>
              <w:right w:val="nil"/>
            </w:tcBorders>
            <w:shd w:val="clear" w:color="auto" w:fill="auto"/>
            <w:noWrap/>
            <w:vAlign w:val="bottom"/>
            <w:hideMark/>
          </w:tcPr>
          <w:p w14:paraId="6D5A699B"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OPT</w:t>
            </w:r>
          </w:p>
        </w:tc>
        <w:tc>
          <w:tcPr>
            <w:tcW w:w="7200" w:type="dxa"/>
            <w:tcBorders>
              <w:top w:val="nil"/>
              <w:left w:val="nil"/>
              <w:bottom w:val="nil"/>
              <w:right w:val="nil"/>
            </w:tcBorders>
            <w:shd w:val="clear" w:color="auto" w:fill="auto"/>
            <w:noWrap/>
            <w:vAlign w:val="bottom"/>
            <w:hideMark/>
          </w:tcPr>
          <w:p w14:paraId="4092468F"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Opt In - text/email contact</w:t>
            </w:r>
          </w:p>
        </w:tc>
      </w:tr>
      <w:tr w:rsidR="00456B44" w:rsidRPr="00456B44" w14:paraId="1D827841" w14:textId="77777777" w:rsidTr="00456B44">
        <w:trPr>
          <w:trHeight w:val="290"/>
        </w:trPr>
        <w:tc>
          <w:tcPr>
            <w:tcW w:w="3420" w:type="dxa"/>
            <w:tcBorders>
              <w:top w:val="nil"/>
              <w:left w:val="nil"/>
              <w:bottom w:val="nil"/>
              <w:right w:val="nil"/>
            </w:tcBorders>
            <w:shd w:val="clear" w:color="auto" w:fill="auto"/>
            <w:noWrap/>
            <w:vAlign w:val="bottom"/>
            <w:hideMark/>
          </w:tcPr>
          <w:p w14:paraId="797043E0"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PPC</w:t>
            </w:r>
          </w:p>
        </w:tc>
        <w:tc>
          <w:tcPr>
            <w:tcW w:w="7200" w:type="dxa"/>
            <w:tcBorders>
              <w:top w:val="nil"/>
              <w:left w:val="nil"/>
              <w:bottom w:val="nil"/>
              <w:right w:val="nil"/>
            </w:tcBorders>
            <w:shd w:val="clear" w:color="auto" w:fill="auto"/>
            <w:vAlign w:val="bottom"/>
            <w:hideMark/>
          </w:tcPr>
          <w:p w14:paraId="62E8F16B"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Pregnancy</w:t>
            </w:r>
          </w:p>
        </w:tc>
      </w:tr>
      <w:tr w:rsidR="00456B44" w:rsidRPr="00456B44" w14:paraId="63FD5145" w14:textId="77777777" w:rsidTr="00456B44">
        <w:trPr>
          <w:trHeight w:val="290"/>
        </w:trPr>
        <w:tc>
          <w:tcPr>
            <w:tcW w:w="3420" w:type="dxa"/>
            <w:tcBorders>
              <w:top w:val="nil"/>
              <w:left w:val="nil"/>
              <w:bottom w:val="nil"/>
              <w:right w:val="nil"/>
            </w:tcBorders>
            <w:shd w:val="clear" w:color="auto" w:fill="auto"/>
            <w:noWrap/>
            <w:vAlign w:val="bottom"/>
            <w:hideMark/>
          </w:tcPr>
          <w:p w14:paraId="314C1C0C"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PPC-BF</w:t>
            </w:r>
          </w:p>
        </w:tc>
        <w:tc>
          <w:tcPr>
            <w:tcW w:w="7200" w:type="dxa"/>
            <w:tcBorders>
              <w:top w:val="nil"/>
              <w:left w:val="nil"/>
              <w:bottom w:val="nil"/>
              <w:right w:val="nil"/>
            </w:tcBorders>
            <w:shd w:val="clear" w:color="auto" w:fill="auto"/>
            <w:vAlign w:val="bottom"/>
            <w:hideMark/>
          </w:tcPr>
          <w:p w14:paraId="4FDCC84F"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Breastfeeding</w:t>
            </w:r>
          </w:p>
        </w:tc>
      </w:tr>
      <w:tr w:rsidR="00456B44" w:rsidRPr="00456B44" w14:paraId="691F62A0" w14:textId="77777777" w:rsidTr="00456B44">
        <w:trPr>
          <w:trHeight w:val="290"/>
        </w:trPr>
        <w:tc>
          <w:tcPr>
            <w:tcW w:w="3420" w:type="dxa"/>
            <w:tcBorders>
              <w:top w:val="nil"/>
              <w:left w:val="nil"/>
              <w:bottom w:val="nil"/>
              <w:right w:val="nil"/>
            </w:tcBorders>
            <w:shd w:val="clear" w:color="auto" w:fill="auto"/>
            <w:noWrap/>
            <w:vAlign w:val="bottom"/>
            <w:hideMark/>
          </w:tcPr>
          <w:p w14:paraId="0823A45A"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PPC-Pre</w:t>
            </w:r>
          </w:p>
        </w:tc>
        <w:tc>
          <w:tcPr>
            <w:tcW w:w="7200" w:type="dxa"/>
            <w:tcBorders>
              <w:top w:val="nil"/>
              <w:left w:val="nil"/>
              <w:bottom w:val="nil"/>
              <w:right w:val="nil"/>
            </w:tcBorders>
            <w:shd w:val="clear" w:color="auto" w:fill="auto"/>
            <w:vAlign w:val="bottom"/>
            <w:hideMark/>
          </w:tcPr>
          <w:p w14:paraId="5A64D3D4"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Prenatal</w:t>
            </w:r>
          </w:p>
        </w:tc>
      </w:tr>
      <w:tr w:rsidR="00456B44" w:rsidRPr="00456B44" w14:paraId="1C55FED1" w14:textId="77777777" w:rsidTr="00456B44">
        <w:trPr>
          <w:trHeight w:val="290"/>
        </w:trPr>
        <w:tc>
          <w:tcPr>
            <w:tcW w:w="3420" w:type="dxa"/>
            <w:tcBorders>
              <w:top w:val="nil"/>
              <w:left w:val="nil"/>
              <w:bottom w:val="nil"/>
              <w:right w:val="nil"/>
            </w:tcBorders>
            <w:shd w:val="clear" w:color="auto" w:fill="auto"/>
            <w:noWrap/>
            <w:vAlign w:val="bottom"/>
            <w:hideMark/>
          </w:tcPr>
          <w:p w14:paraId="74178291"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PPC-Pst</w:t>
            </w:r>
          </w:p>
        </w:tc>
        <w:tc>
          <w:tcPr>
            <w:tcW w:w="7200" w:type="dxa"/>
            <w:tcBorders>
              <w:top w:val="nil"/>
              <w:left w:val="nil"/>
              <w:bottom w:val="nil"/>
              <w:right w:val="nil"/>
            </w:tcBorders>
            <w:shd w:val="clear" w:color="auto" w:fill="auto"/>
            <w:vAlign w:val="bottom"/>
            <w:hideMark/>
          </w:tcPr>
          <w:p w14:paraId="44F8EAD6"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Postpartum</w:t>
            </w:r>
          </w:p>
        </w:tc>
      </w:tr>
      <w:tr w:rsidR="00456B44" w:rsidRPr="00456B44" w14:paraId="49D65625" w14:textId="77777777" w:rsidTr="00456B44">
        <w:trPr>
          <w:trHeight w:val="290"/>
        </w:trPr>
        <w:tc>
          <w:tcPr>
            <w:tcW w:w="3420" w:type="dxa"/>
            <w:tcBorders>
              <w:top w:val="nil"/>
              <w:left w:val="nil"/>
              <w:bottom w:val="nil"/>
              <w:right w:val="nil"/>
            </w:tcBorders>
            <w:shd w:val="clear" w:color="auto" w:fill="auto"/>
            <w:noWrap/>
            <w:vAlign w:val="bottom"/>
            <w:hideMark/>
          </w:tcPr>
          <w:p w14:paraId="2A1D610F"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PREV</w:t>
            </w:r>
          </w:p>
        </w:tc>
        <w:tc>
          <w:tcPr>
            <w:tcW w:w="7200" w:type="dxa"/>
            <w:tcBorders>
              <w:top w:val="nil"/>
              <w:left w:val="nil"/>
              <w:bottom w:val="nil"/>
              <w:right w:val="nil"/>
            </w:tcBorders>
            <w:shd w:val="clear" w:color="auto" w:fill="auto"/>
            <w:vAlign w:val="bottom"/>
            <w:hideMark/>
          </w:tcPr>
          <w:p w14:paraId="44213AB7"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Preventive Services- all ages</w:t>
            </w:r>
          </w:p>
        </w:tc>
      </w:tr>
      <w:tr w:rsidR="00456B44" w:rsidRPr="00456B44" w14:paraId="004DEF53" w14:textId="77777777" w:rsidTr="00456B44">
        <w:trPr>
          <w:trHeight w:val="290"/>
        </w:trPr>
        <w:tc>
          <w:tcPr>
            <w:tcW w:w="3420" w:type="dxa"/>
            <w:tcBorders>
              <w:top w:val="nil"/>
              <w:left w:val="nil"/>
              <w:bottom w:val="nil"/>
              <w:right w:val="nil"/>
            </w:tcBorders>
            <w:shd w:val="clear" w:color="auto" w:fill="auto"/>
            <w:noWrap/>
            <w:vAlign w:val="bottom"/>
            <w:hideMark/>
          </w:tcPr>
          <w:p w14:paraId="3EB3B736"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SAF</w:t>
            </w:r>
          </w:p>
        </w:tc>
        <w:tc>
          <w:tcPr>
            <w:tcW w:w="7200" w:type="dxa"/>
            <w:tcBorders>
              <w:top w:val="nil"/>
              <w:left w:val="nil"/>
              <w:bottom w:val="nil"/>
              <w:right w:val="nil"/>
            </w:tcBorders>
            <w:shd w:val="clear" w:color="auto" w:fill="auto"/>
            <w:vAlign w:val="bottom"/>
            <w:hideMark/>
          </w:tcPr>
          <w:p w14:paraId="0F88706E"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Safety-all ages</w:t>
            </w:r>
          </w:p>
        </w:tc>
      </w:tr>
      <w:tr w:rsidR="00456B44" w:rsidRPr="00456B44" w14:paraId="52C49229" w14:textId="77777777" w:rsidTr="00456B44">
        <w:trPr>
          <w:trHeight w:val="290"/>
        </w:trPr>
        <w:tc>
          <w:tcPr>
            <w:tcW w:w="3420" w:type="dxa"/>
            <w:tcBorders>
              <w:top w:val="nil"/>
              <w:left w:val="nil"/>
              <w:bottom w:val="nil"/>
              <w:right w:val="nil"/>
            </w:tcBorders>
            <w:shd w:val="clear" w:color="auto" w:fill="auto"/>
            <w:noWrap/>
            <w:vAlign w:val="bottom"/>
            <w:hideMark/>
          </w:tcPr>
          <w:p w14:paraId="48E301F1"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STI</w:t>
            </w:r>
          </w:p>
        </w:tc>
        <w:tc>
          <w:tcPr>
            <w:tcW w:w="7200" w:type="dxa"/>
            <w:tcBorders>
              <w:top w:val="nil"/>
              <w:left w:val="nil"/>
              <w:bottom w:val="nil"/>
              <w:right w:val="nil"/>
            </w:tcBorders>
            <w:shd w:val="clear" w:color="auto" w:fill="auto"/>
            <w:vAlign w:val="bottom"/>
            <w:hideMark/>
          </w:tcPr>
          <w:p w14:paraId="47CE5CA2"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Sexually Transmitted Infections/Diseases</w:t>
            </w:r>
          </w:p>
        </w:tc>
      </w:tr>
      <w:tr w:rsidR="00456B44" w:rsidRPr="00456B44" w14:paraId="349421DC" w14:textId="77777777" w:rsidTr="00456B44">
        <w:trPr>
          <w:trHeight w:val="290"/>
        </w:trPr>
        <w:tc>
          <w:tcPr>
            <w:tcW w:w="3420" w:type="dxa"/>
            <w:tcBorders>
              <w:top w:val="nil"/>
              <w:left w:val="nil"/>
              <w:bottom w:val="nil"/>
              <w:right w:val="nil"/>
            </w:tcBorders>
            <w:shd w:val="clear" w:color="auto" w:fill="auto"/>
            <w:noWrap/>
            <w:vAlign w:val="bottom"/>
            <w:hideMark/>
          </w:tcPr>
          <w:p w14:paraId="5A280A88"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STI-CHL</w:t>
            </w:r>
          </w:p>
        </w:tc>
        <w:tc>
          <w:tcPr>
            <w:tcW w:w="7200" w:type="dxa"/>
            <w:tcBorders>
              <w:top w:val="nil"/>
              <w:left w:val="nil"/>
              <w:bottom w:val="nil"/>
              <w:right w:val="nil"/>
            </w:tcBorders>
            <w:shd w:val="clear" w:color="auto" w:fill="auto"/>
            <w:vAlign w:val="bottom"/>
            <w:hideMark/>
          </w:tcPr>
          <w:p w14:paraId="4D28E2DD"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Chlamydia</w:t>
            </w:r>
          </w:p>
        </w:tc>
      </w:tr>
      <w:tr w:rsidR="00456B44" w:rsidRPr="00456B44" w14:paraId="303460CF" w14:textId="77777777" w:rsidTr="00456B44">
        <w:trPr>
          <w:trHeight w:val="290"/>
        </w:trPr>
        <w:tc>
          <w:tcPr>
            <w:tcW w:w="3420" w:type="dxa"/>
            <w:tcBorders>
              <w:top w:val="nil"/>
              <w:left w:val="nil"/>
              <w:bottom w:val="nil"/>
              <w:right w:val="nil"/>
            </w:tcBorders>
            <w:shd w:val="clear" w:color="auto" w:fill="auto"/>
            <w:noWrap/>
            <w:vAlign w:val="bottom"/>
            <w:hideMark/>
          </w:tcPr>
          <w:p w14:paraId="31E3CC24"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SUD</w:t>
            </w:r>
          </w:p>
        </w:tc>
        <w:tc>
          <w:tcPr>
            <w:tcW w:w="7200" w:type="dxa"/>
            <w:tcBorders>
              <w:top w:val="nil"/>
              <w:left w:val="nil"/>
              <w:bottom w:val="nil"/>
              <w:right w:val="nil"/>
            </w:tcBorders>
            <w:shd w:val="clear" w:color="auto" w:fill="auto"/>
            <w:vAlign w:val="bottom"/>
            <w:hideMark/>
          </w:tcPr>
          <w:p w14:paraId="0B1B450B"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Substance Use</w:t>
            </w:r>
          </w:p>
        </w:tc>
      </w:tr>
      <w:tr w:rsidR="00456B44" w:rsidRPr="00456B44" w14:paraId="7EA86DCE" w14:textId="77777777" w:rsidTr="00456B44">
        <w:trPr>
          <w:trHeight w:val="290"/>
        </w:trPr>
        <w:tc>
          <w:tcPr>
            <w:tcW w:w="3420" w:type="dxa"/>
            <w:tcBorders>
              <w:top w:val="nil"/>
              <w:left w:val="nil"/>
              <w:bottom w:val="nil"/>
              <w:right w:val="nil"/>
            </w:tcBorders>
            <w:shd w:val="clear" w:color="auto" w:fill="auto"/>
            <w:noWrap/>
            <w:vAlign w:val="bottom"/>
            <w:hideMark/>
          </w:tcPr>
          <w:p w14:paraId="6472A64F"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SUD- ALC</w:t>
            </w:r>
          </w:p>
        </w:tc>
        <w:tc>
          <w:tcPr>
            <w:tcW w:w="7200" w:type="dxa"/>
            <w:tcBorders>
              <w:top w:val="nil"/>
              <w:left w:val="nil"/>
              <w:bottom w:val="nil"/>
              <w:right w:val="nil"/>
            </w:tcBorders>
            <w:shd w:val="clear" w:color="auto" w:fill="auto"/>
            <w:vAlign w:val="bottom"/>
            <w:hideMark/>
          </w:tcPr>
          <w:p w14:paraId="1D631EFC"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Substance Use- Alcohol</w:t>
            </w:r>
          </w:p>
        </w:tc>
      </w:tr>
      <w:tr w:rsidR="00456B44" w:rsidRPr="00456B44" w14:paraId="2EE1A9E1" w14:textId="77777777" w:rsidTr="00456B44">
        <w:trPr>
          <w:trHeight w:val="290"/>
        </w:trPr>
        <w:tc>
          <w:tcPr>
            <w:tcW w:w="3420" w:type="dxa"/>
            <w:tcBorders>
              <w:top w:val="nil"/>
              <w:left w:val="nil"/>
              <w:bottom w:val="nil"/>
              <w:right w:val="nil"/>
            </w:tcBorders>
            <w:shd w:val="clear" w:color="auto" w:fill="auto"/>
            <w:noWrap/>
            <w:vAlign w:val="bottom"/>
            <w:hideMark/>
          </w:tcPr>
          <w:p w14:paraId="1E8963E3"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SUD- BH</w:t>
            </w:r>
          </w:p>
        </w:tc>
        <w:tc>
          <w:tcPr>
            <w:tcW w:w="7200" w:type="dxa"/>
            <w:tcBorders>
              <w:top w:val="nil"/>
              <w:left w:val="nil"/>
              <w:bottom w:val="nil"/>
              <w:right w:val="nil"/>
            </w:tcBorders>
            <w:shd w:val="clear" w:color="auto" w:fill="auto"/>
            <w:vAlign w:val="bottom"/>
            <w:hideMark/>
          </w:tcPr>
          <w:p w14:paraId="17C9AC3F"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Substance Use- Behavioral Health</w:t>
            </w:r>
          </w:p>
        </w:tc>
      </w:tr>
      <w:tr w:rsidR="00456B44" w:rsidRPr="00456B44" w14:paraId="3160CF2B" w14:textId="77777777" w:rsidTr="00456B44">
        <w:trPr>
          <w:trHeight w:val="290"/>
        </w:trPr>
        <w:tc>
          <w:tcPr>
            <w:tcW w:w="3420" w:type="dxa"/>
            <w:tcBorders>
              <w:top w:val="nil"/>
              <w:left w:val="nil"/>
              <w:bottom w:val="nil"/>
              <w:right w:val="nil"/>
            </w:tcBorders>
            <w:shd w:val="clear" w:color="auto" w:fill="auto"/>
            <w:noWrap/>
            <w:vAlign w:val="bottom"/>
            <w:hideMark/>
          </w:tcPr>
          <w:p w14:paraId="223EF109"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SUD- TC</w:t>
            </w:r>
          </w:p>
        </w:tc>
        <w:tc>
          <w:tcPr>
            <w:tcW w:w="7200" w:type="dxa"/>
            <w:tcBorders>
              <w:top w:val="nil"/>
              <w:left w:val="nil"/>
              <w:bottom w:val="nil"/>
              <w:right w:val="nil"/>
            </w:tcBorders>
            <w:shd w:val="clear" w:color="auto" w:fill="auto"/>
            <w:vAlign w:val="bottom"/>
            <w:hideMark/>
          </w:tcPr>
          <w:p w14:paraId="63B1A701"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Substance Use- Tobacco Cessation</w:t>
            </w:r>
          </w:p>
        </w:tc>
      </w:tr>
      <w:tr w:rsidR="00456B44" w:rsidRPr="00456B44" w14:paraId="0DC394F2" w14:textId="77777777" w:rsidTr="00456B44">
        <w:trPr>
          <w:trHeight w:val="290"/>
        </w:trPr>
        <w:tc>
          <w:tcPr>
            <w:tcW w:w="3420" w:type="dxa"/>
            <w:tcBorders>
              <w:top w:val="nil"/>
              <w:left w:val="nil"/>
              <w:bottom w:val="nil"/>
              <w:right w:val="nil"/>
            </w:tcBorders>
            <w:shd w:val="clear" w:color="auto" w:fill="auto"/>
            <w:noWrap/>
            <w:vAlign w:val="bottom"/>
            <w:hideMark/>
          </w:tcPr>
          <w:p w14:paraId="69F87D7C"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SXH</w:t>
            </w:r>
          </w:p>
        </w:tc>
        <w:tc>
          <w:tcPr>
            <w:tcW w:w="7200" w:type="dxa"/>
            <w:tcBorders>
              <w:top w:val="nil"/>
              <w:left w:val="nil"/>
              <w:bottom w:val="nil"/>
              <w:right w:val="nil"/>
            </w:tcBorders>
            <w:shd w:val="clear" w:color="auto" w:fill="auto"/>
            <w:vAlign w:val="bottom"/>
            <w:hideMark/>
          </w:tcPr>
          <w:p w14:paraId="7CF2E838"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Sexual Health</w:t>
            </w:r>
          </w:p>
        </w:tc>
      </w:tr>
      <w:tr w:rsidR="00456B44" w:rsidRPr="00456B44" w14:paraId="324A4A77" w14:textId="77777777" w:rsidTr="00456B44">
        <w:trPr>
          <w:trHeight w:val="290"/>
        </w:trPr>
        <w:tc>
          <w:tcPr>
            <w:tcW w:w="3420" w:type="dxa"/>
            <w:tcBorders>
              <w:top w:val="nil"/>
              <w:left w:val="nil"/>
              <w:bottom w:val="nil"/>
              <w:right w:val="nil"/>
            </w:tcBorders>
            <w:shd w:val="clear" w:color="auto" w:fill="auto"/>
            <w:noWrap/>
            <w:vAlign w:val="bottom"/>
            <w:hideMark/>
          </w:tcPr>
          <w:p w14:paraId="2335D145"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URL</w:t>
            </w:r>
          </w:p>
        </w:tc>
        <w:tc>
          <w:tcPr>
            <w:tcW w:w="7200" w:type="dxa"/>
            <w:tcBorders>
              <w:top w:val="nil"/>
              <w:left w:val="nil"/>
              <w:bottom w:val="nil"/>
              <w:right w:val="nil"/>
            </w:tcBorders>
            <w:shd w:val="clear" w:color="auto" w:fill="auto"/>
            <w:vAlign w:val="bottom"/>
            <w:hideMark/>
          </w:tcPr>
          <w:p w14:paraId="62AA173C"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Use of MCP website/online health account</w:t>
            </w:r>
          </w:p>
        </w:tc>
      </w:tr>
      <w:tr w:rsidR="00456B44" w:rsidRPr="00456B44" w14:paraId="42543143" w14:textId="77777777" w:rsidTr="00456B44">
        <w:trPr>
          <w:trHeight w:val="290"/>
        </w:trPr>
        <w:tc>
          <w:tcPr>
            <w:tcW w:w="3420" w:type="dxa"/>
            <w:tcBorders>
              <w:top w:val="nil"/>
              <w:left w:val="nil"/>
              <w:bottom w:val="nil"/>
              <w:right w:val="nil"/>
            </w:tcBorders>
            <w:shd w:val="clear" w:color="auto" w:fill="auto"/>
            <w:noWrap/>
            <w:vAlign w:val="bottom"/>
            <w:hideMark/>
          </w:tcPr>
          <w:p w14:paraId="67177FC2"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URL-C</w:t>
            </w:r>
          </w:p>
        </w:tc>
        <w:tc>
          <w:tcPr>
            <w:tcW w:w="7200" w:type="dxa"/>
            <w:tcBorders>
              <w:top w:val="nil"/>
              <w:left w:val="nil"/>
              <w:bottom w:val="nil"/>
              <w:right w:val="nil"/>
            </w:tcBorders>
            <w:shd w:val="clear" w:color="auto" w:fill="auto"/>
            <w:vAlign w:val="bottom"/>
            <w:hideMark/>
          </w:tcPr>
          <w:p w14:paraId="0B8D2F17"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Health classes/workshops on MCP's website/portal</w:t>
            </w:r>
          </w:p>
        </w:tc>
      </w:tr>
      <w:tr w:rsidR="00456B44" w:rsidRPr="00456B44" w14:paraId="74AC1B47" w14:textId="77777777" w:rsidTr="00456B44">
        <w:trPr>
          <w:trHeight w:val="290"/>
        </w:trPr>
        <w:tc>
          <w:tcPr>
            <w:tcW w:w="3420" w:type="dxa"/>
            <w:tcBorders>
              <w:top w:val="nil"/>
              <w:left w:val="nil"/>
              <w:bottom w:val="nil"/>
              <w:right w:val="nil"/>
            </w:tcBorders>
            <w:shd w:val="clear" w:color="auto" w:fill="auto"/>
            <w:noWrap/>
            <w:vAlign w:val="bottom"/>
            <w:hideMark/>
          </w:tcPr>
          <w:p w14:paraId="32F2C21D"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W15</w:t>
            </w:r>
          </w:p>
        </w:tc>
        <w:tc>
          <w:tcPr>
            <w:tcW w:w="7200" w:type="dxa"/>
            <w:tcBorders>
              <w:top w:val="nil"/>
              <w:left w:val="nil"/>
              <w:bottom w:val="nil"/>
              <w:right w:val="nil"/>
            </w:tcBorders>
            <w:shd w:val="clear" w:color="auto" w:fill="auto"/>
            <w:vAlign w:val="bottom"/>
            <w:hideMark/>
          </w:tcPr>
          <w:p w14:paraId="260DA628"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Well Care Baby (0-15 months)</w:t>
            </w:r>
          </w:p>
        </w:tc>
      </w:tr>
      <w:tr w:rsidR="00456B44" w:rsidRPr="00456B44" w14:paraId="47B89530" w14:textId="77777777" w:rsidTr="00456B44">
        <w:trPr>
          <w:trHeight w:val="290"/>
        </w:trPr>
        <w:tc>
          <w:tcPr>
            <w:tcW w:w="3420" w:type="dxa"/>
            <w:tcBorders>
              <w:top w:val="nil"/>
              <w:left w:val="nil"/>
              <w:bottom w:val="nil"/>
              <w:right w:val="nil"/>
            </w:tcBorders>
            <w:shd w:val="clear" w:color="auto" w:fill="auto"/>
            <w:noWrap/>
            <w:vAlign w:val="bottom"/>
            <w:hideMark/>
          </w:tcPr>
          <w:p w14:paraId="099F6F54"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W30</w:t>
            </w:r>
          </w:p>
        </w:tc>
        <w:tc>
          <w:tcPr>
            <w:tcW w:w="7200" w:type="dxa"/>
            <w:tcBorders>
              <w:top w:val="nil"/>
              <w:left w:val="nil"/>
              <w:bottom w:val="nil"/>
              <w:right w:val="nil"/>
            </w:tcBorders>
            <w:shd w:val="clear" w:color="auto" w:fill="auto"/>
            <w:vAlign w:val="bottom"/>
            <w:hideMark/>
          </w:tcPr>
          <w:p w14:paraId="447E98CC"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Well Care Baby (0-30 months)</w:t>
            </w:r>
          </w:p>
        </w:tc>
      </w:tr>
      <w:tr w:rsidR="00456B44" w:rsidRPr="00456B44" w14:paraId="786D8F66" w14:textId="77777777" w:rsidTr="00456B44">
        <w:trPr>
          <w:trHeight w:val="290"/>
        </w:trPr>
        <w:tc>
          <w:tcPr>
            <w:tcW w:w="3420" w:type="dxa"/>
            <w:tcBorders>
              <w:top w:val="nil"/>
              <w:left w:val="nil"/>
              <w:bottom w:val="nil"/>
              <w:right w:val="nil"/>
            </w:tcBorders>
            <w:shd w:val="clear" w:color="auto" w:fill="auto"/>
            <w:noWrap/>
            <w:vAlign w:val="bottom"/>
            <w:hideMark/>
          </w:tcPr>
          <w:p w14:paraId="0F402C6E"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W34</w:t>
            </w:r>
          </w:p>
        </w:tc>
        <w:tc>
          <w:tcPr>
            <w:tcW w:w="7200" w:type="dxa"/>
            <w:tcBorders>
              <w:top w:val="nil"/>
              <w:left w:val="nil"/>
              <w:bottom w:val="nil"/>
              <w:right w:val="nil"/>
            </w:tcBorders>
            <w:shd w:val="clear" w:color="auto" w:fill="auto"/>
            <w:vAlign w:val="bottom"/>
            <w:hideMark/>
          </w:tcPr>
          <w:p w14:paraId="2BF53135"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Well Care Child (3-6 years)</w:t>
            </w:r>
          </w:p>
        </w:tc>
      </w:tr>
      <w:tr w:rsidR="00456B44" w:rsidRPr="00456B44" w14:paraId="4C5D5C4A" w14:textId="77777777" w:rsidTr="00456B44">
        <w:trPr>
          <w:trHeight w:val="290"/>
        </w:trPr>
        <w:tc>
          <w:tcPr>
            <w:tcW w:w="3420" w:type="dxa"/>
            <w:tcBorders>
              <w:top w:val="nil"/>
              <w:left w:val="nil"/>
              <w:bottom w:val="nil"/>
              <w:right w:val="nil"/>
            </w:tcBorders>
            <w:shd w:val="clear" w:color="auto" w:fill="auto"/>
            <w:noWrap/>
            <w:vAlign w:val="bottom"/>
            <w:hideMark/>
          </w:tcPr>
          <w:p w14:paraId="1E233165"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W84</w:t>
            </w:r>
          </w:p>
        </w:tc>
        <w:tc>
          <w:tcPr>
            <w:tcW w:w="7200" w:type="dxa"/>
            <w:tcBorders>
              <w:top w:val="nil"/>
              <w:left w:val="nil"/>
              <w:bottom w:val="nil"/>
              <w:right w:val="nil"/>
            </w:tcBorders>
            <w:shd w:val="clear" w:color="auto" w:fill="auto"/>
            <w:vAlign w:val="bottom"/>
            <w:hideMark/>
          </w:tcPr>
          <w:p w14:paraId="472AB48D"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Well Care Child (7-11 years)</w:t>
            </w:r>
          </w:p>
        </w:tc>
      </w:tr>
      <w:tr w:rsidR="00456B44" w:rsidRPr="00456B44" w14:paraId="666CFF69" w14:textId="77777777" w:rsidTr="00456B44">
        <w:trPr>
          <w:trHeight w:val="290"/>
        </w:trPr>
        <w:tc>
          <w:tcPr>
            <w:tcW w:w="3420" w:type="dxa"/>
            <w:tcBorders>
              <w:top w:val="nil"/>
              <w:left w:val="nil"/>
              <w:bottom w:val="nil"/>
              <w:right w:val="nil"/>
            </w:tcBorders>
            <w:shd w:val="clear" w:color="auto" w:fill="auto"/>
            <w:noWrap/>
            <w:vAlign w:val="bottom"/>
            <w:hideMark/>
          </w:tcPr>
          <w:p w14:paraId="34AA5F45"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WCA</w:t>
            </w:r>
          </w:p>
        </w:tc>
        <w:tc>
          <w:tcPr>
            <w:tcW w:w="7200" w:type="dxa"/>
            <w:tcBorders>
              <w:top w:val="nil"/>
              <w:left w:val="nil"/>
              <w:bottom w:val="nil"/>
              <w:right w:val="nil"/>
            </w:tcBorders>
            <w:shd w:val="clear" w:color="auto" w:fill="auto"/>
            <w:vAlign w:val="bottom"/>
            <w:hideMark/>
          </w:tcPr>
          <w:p w14:paraId="0715B27C"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Well Care Adult (Age 21+)</w:t>
            </w:r>
          </w:p>
        </w:tc>
      </w:tr>
      <w:tr w:rsidR="00456B44" w:rsidRPr="00456B44" w14:paraId="577E8B2B" w14:textId="77777777" w:rsidTr="00456B44">
        <w:trPr>
          <w:trHeight w:val="290"/>
        </w:trPr>
        <w:tc>
          <w:tcPr>
            <w:tcW w:w="3420" w:type="dxa"/>
            <w:tcBorders>
              <w:top w:val="nil"/>
              <w:left w:val="nil"/>
              <w:bottom w:val="nil"/>
              <w:right w:val="nil"/>
            </w:tcBorders>
            <w:shd w:val="clear" w:color="auto" w:fill="auto"/>
            <w:noWrap/>
            <w:vAlign w:val="bottom"/>
            <w:hideMark/>
          </w:tcPr>
          <w:p w14:paraId="7E8F3A1B"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WCV</w:t>
            </w:r>
          </w:p>
        </w:tc>
        <w:tc>
          <w:tcPr>
            <w:tcW w:w="7200" w:type="dxa"/>
            <w:tcBorders>
              <w:top w:val="nil"/>
              <w:left w:val="nil"/>
              <w:bottom w:val="nil"/>
              <w:right w:val="nil"/>
            </w:tcBorders>
            <w:shd w:val="clear" w:color="auto" w:fill="auto"/>
            <w:vAlign w:val="bottom"/>
            <w:hideMark/>
          </w:tcPr>
          <w:p w14:paraId="57B50B47"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Well Care Visit (3-21 years)</w:t>
            </w:r>
          </w:p>
        </w:tc>
      </w:tr>
      <w:tr w:rsidR="00456B44" w:rsidRPr="00456B44" w14:paraId="2E5F021A" w14:textId="77777777" w:rsidTr="00456B44">
        <w:trPr>
          <w:trHeight w:val="290"/>
        </w:trPr>
        <w:tc>
          <w:tcPr>
            <w:tcW w:w="3420" w:type="dxa"/>
            <w:tcBorders>
              <w:top w:val="nil"/>
              <w:left w:val="nil"/>
              <w:bottom w:val="nil"/>
              <w:right w:val="nil"/>
            </w:tcBorders>
            <w:shd w:val="clear" w:color="auto" w:fill="auto"/>
            <w:noWrap/>
            <w:vAlign w:val="bottom"/>
            <w:hideMark/>
          </w:tcPr>
          <w:p w14:paraId="2CADCB70"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WH</w:t>
            </w:r>
          </w:p>
        </w:tc>
        <w:tc>
          <w:tcPr>
            <w:tcW w:w="7200" w:type="dxa"/>
            <w:tcBorders>
              <w:top w:val="nil"/>
              <w:left w:val="nil"/>
              <w:bottom w:val="nil"/>
              <w:right w:val="nil"/>
            </w:tcBorders>
            <w:shd w:val="clear" w:color="auto" w:fill="auto"/>
            <w:vAlign w:val="bottom"/>
            <w:hideMark/>
          </w:tcPr>
          <w:p w14:paraId="226240DC"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Women's Health</w:t>
            </w:r>
          </w:p>
        </w:tc>
      </w:tr>
      <w:tr w:rsidR="00456B44" w:rsidRPr="00456B44" w14:paraId="1A547208" w14:textId="77777777" w:rsidTr="00456B44">
        <w:trPr>
          <w:trHeight w:val="290"/>
        </w:trPr>
        <w:tc>
          <w:tcPr>
            <w:tcW w:w="3420" w:type="dxa"/>
            <w:tcBorders>
              <w:top w:val="nil"/>
              <w:left w:val="nil"/>
              <w:bottom w:val="nil"/>
              <w:right w:val="nil"/>
            </w:tcBorders>
            <w:shd w:val="clear" w:color="auto" w:fill="auto"/>
            <w:noWrap/>
            <w:vAlign w:val="bottom"/>
            <w:hideMark/>
          </w:tcPr>
          <w:p w14:paraId="0DE0728B"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WW</w:t>
            </w:r>
          </w:p>
        </w:tc>
        <w:tc>
          <w:tcPr>
            <w:tcW w:w="7200" w:type="dxa"/>
            <w:tcBorders>
              <w:top w:val="nil"/>
              <w:left w:val="nil"/>
              <w:bottom w:val="nil"/>
              <w:right w:val="nil"/>
            </w:tcBorders>
            <w:shd w:val="clear" w:color="auto" w:fill="auto"/>
            <w:vAlign w:val="bottom"/>
            <w:hideMark/>
          </w:tcPr>
          <w:p w14:paraId="769702D4"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Weight Watchers</w:t>
            </w:r>
          </w:p>
        </w:tc>
      </w:tr>
    </w:tbl>
    <w:p w14:paraId="2C623B29" w14:textId="3B65B3B0" w:rsidR="00456B44" w:rsidRDefault="00456B44" w:rsidP="00E12934">
      <w:pPr>
        <w:rPr>
          <w:szCs w:val="24"/>
        </w:rPr>
      </w:pPr>
    </w:p>
    <w:p w14:paraId="7FB5F704" w14:textId="3F07E8B5" w:rsidR="00456B44" w:rsidRDefault="00456B44" w:rsidP="00456B44">
      <w:pPr>
        <w:pStyle w:val="ListParagraph"/>
        <w:spacing w:after="0" w:line="240" w:lineRule="auto"/>
        <w:contextualSpacing w:val="0"/>
      </w:pPr>
      <w:r>
        <w:br w:type="page"/>
      </w:r>
      <w:r>
        <w:lastRenderedPageBreak/>
        <w:t xml:space="preserve">Some Targeted Behaviors/Diseases are naturally able to be grouped together onto an incentive request form. Listed below are some groupings that can be considered regularly when completing forms. </w:t>
      </w:r>
      <w:proofErr w:type="gramStart"/>
      <w:r>
        <w:t>However</w:t>
      </w:r>
      <w:proofErr w:type="gramEnd"/>
      <w:r>
        <w:t xml:space="preserve"> these grouping still must meet the</w:t>
      </w:r>
      <w:r w:rsidR="004B72D0">
        <w:t xml:space="preserve"> requirements of question number 6 on the form. </w:t>
      </w:r>
      <w:r>
        <w:t xml:space="preserve"> </w:t>
      </w:r>
    </w:p>
    <w:p w14:paraId="02D26119" w14:textId="77777777" w:rsidR="00456B44" w:rsidRDefault="00456B44" w:rsidP="00513D46">
      <w:pPr>
        <w:pStyle w:val="ListParagraph"/>
        <w:numPr>
          <w:ilvl w:val="1"/>
          <w:numId w:val="2"/>
        </w:numPr>
        <w:spacing w:after="0" w:line="240" w:lineRule="auto"/>
        <w:contextualSpacing w:val="0"/>
      </w:pPr>
      <w:r>
        <w:t> </w:t>
      </w:r>
      <w:r>
        <w:rPr>
          <w:b/>
          <w:bCs/>
        </w:rPr>
        <w:t>ACC = Access to Care</w:t>
      </w:r>
      <w:r>
        <w:t xml:space="preserve"> could </w:t>
      </w:r>
      <w:proofErr w:type="gramStart"/>
      <w:r>
        <w:t>include  ACC</w:t>
      </w:r>
      <w:proofErr w:type="gramEnd"/>
      <w:r>
        <w:t>-CAP = Children and Adolescent Access to Primary Care; ACC-AAP = Adult Access to Ambulatory/Preventive Services</w:t>
      </w:r>
    </w:p>
    <w:p w14:paraId="5BE3AD4F" w14:textId="77777777" w:rsidR="00456B44" w:rsidRDefault="00456B44" w:rsidP="00513D46">
      <w:pPr>
        <w:pStyle w:val="ListParagraph"/>
        <w:numPr>
          <w:ilvl w:val="1"/>
          <w:numId w:val="2"/>
        </w:numPr>
        <w:spacing w:after="0" w:line="240" w:lineRule="auto"/>
        <w:contextualSpacing w:val="0"/>
      </w:pPr>
      <w:r>
        <w:rPr>
          <w:b/>
          <w:bCs/>
        </w:rPr>
        <w:t>BH = Behavioral Healthcare</w:t>
      </w:r>
      <w:r>
        <w:t xml:space="preserve"> could include BH-AMM = Behavioral Healthcare-Antidepressant Medication Management; BH-ADD = Behavioral Healthcare-ADHD Medication</w:t>
      </w:r>
    </w:p>
    <w:p w14:paraId="487C9681" w14:textId="77777777" w:rsidR="00456B44" w:rsidRDefault="00456B44" w:rsidP="00513D46">
      <w:pPr>
        <w:pStyle w:val="ListParagraph"/>
        <w:numPr>
          <w:ilvl w:val="1"/>
          <w:numId w:val="2"/>
        </w:numPr>
        <w:spacing w:after="0" w:line="240" w:lineRule="auto"/>
        <w:contextualSpacing w:val="0"/>
      </w:pPr>
      <w:r>
        <w:rPr>
          <w:b/>
          <w:bCs/>
        </w:rPr>
        <w:t>CDC = Comprehensive Diabetes Care-Screenings</w:t>
      </w:r>
      <w:r>
        <w:t xml:space="preserve"> could include CDC-BP = Diabetes Care - Blood Pressure Monitoring; CDC-E = Diabetes Care - Retinal Eye Exam; CDC-HT = Diabetes Care - HbA1c Test; CDC-N = Diabetes Care - Nephropathy</w:t>
      </w:r>
    </w:p>
    <w:p w14:paraId="6EA6A56F" w14:textId="77777777" w:rsidR="00456B44" w:rsidRDefault="00456B44" w:rsidP="00513D46">
      <w:pPr>
        <w:pStyle w:val="ListParagraph"/>
        <w:numPr>
          <w:ilvl w:val="1"/>
          <w:numId w:val="2"/>
        </w:numPr>
        <w:spacing w:after="0" w:line="240" w:lineRule="auto"/>
        <w:contextualSpacing w:val="0"/>
      </w:pPr>
      <w:r>
        <w:rPr>
          <w:b/>
          <w:bCs/>
        </w:rPr>
        <w:t>CDM = Chronic Disease Management</w:t>
      </w:r>
      <w:r>
        <w:t xml:space="preserve"> could include CDM-CM = Care Management; CDM-MTM = Medication Therapy Management; CDM-HIV = HIV/AIDS Management</w:t>
      </w:r>
    </w:p>
    <w:p w14:paraId="0A25739C" w14:textId="77777777" w:rsidR="00456B44" w:rsidRDefault="00456B44" w:rsidP="00513D46">
      <w:pPr>
        <w:pStyle w:val="ListParagraph"/>
        <w:numPr>
          <w:ilvl w:val="1"/>
          <w:numId w:val="2"/>
        </w:numPr>
        <w:spacing w:after="0" w:line="240" w:lineRule="auto"/>
        <w:contextualSpacing w:val="0"/>
      </w:pPr>
      <w:r>
        <w:rPr>
          <w:b/>
          <w:bCs/>
        </w:rPr>
        <w:t>CIS = Immunizations-Child any combo/shot focus</w:t>
      </w:r>
      <w:r>
        <w:t xml:space="preserve"> could include CIS-10 = Immunizations - Child/Toddler Combo 10; CIS-3 = Immunizations - Child/Toddler Combo 3; CIS-FLU = Immunizations - Child/Toddler Influenza; CIS-Tdap = Immunizations - Child/Toddler Tdap; CIS-other = Immunizations - Child/Toddler other</w:t>
      </w:r>
    </w:p>
    <w:p w14:paraId="59D0EAE2" w14:textId="77777777" w:rsidR="00456B44" w:rsidRDefault="00456B44" w:rsidP="00513D46">
      <w:pPr>
        <w:pStyle w:val="ListParagraph"/>
        <w:numPr>
          <w:ilvl w:val="1"/>
          <w:numId w:val="2"/>
        </w:numPr>
        <w:spacing w:after="0" w:line="240" w:lineRule="auto"/>
        <w:contextualSpacing w:val="0"/>
      </w:pPr>
      <w:r>
        <w:rPr>
          <w:b/>
          <w:bCs/>
        </w:rPr>
        <w:t>HL = Healthy Lifestyle- any ages</w:t>
      </w:r>
      <w:r>
        <w:t xml:space="preserve"> could include HL-HE = Healthy Lifestyle- Healthy Eating; HL-HWM = Healthy Lifestyle- Healthy Weight Management; HL-PA = Healthy Lifestyle- Physical Activity</w:t>
      </w:r>
    </w:p>
    <w:p w14:paraId="3ECFB752" w14:textId="77777777" w:rsidR="00456B44" w:rsidRDefault="00456B44" w:rsidP="00513D46">
      <w:pPr>
        <w:pStyle w:val="ListParagraph"/>
        <w:numPr>
          <w:ilvl w:val="1"/>
          <w:numId w:val="2"/>
        </w:numPr>
        <w:spacing w:after="0" w:line="240" w:lineRule="auto"/>
        <w:contextualSpacing w:val="0"/>
      </w:pPr>
      <w:r>
        <w:rPr>
          <w:b/>
          <w:bCs/>
        </w:rPr>
        <w:t>IZ = Immunizations-General all ages</w:t>
      </w:r>
      <w:r>
        <w:t xml:space="preserve"> could include CIS-10 = Immunizations - Child/Toddler Combo 10; CIS-3 = Immunizations - Child/Toddler Combo 3; CIS-FLU = Immunizations - Child/Toddler Influenza; CIS-Tdap = Immunizations - Child/Toddler Tdap; IZ-HPV = Immunizations- HPV all ages; IMA-HPV = Immunizations-Adolescent HPV; AIS-HPV = Immunizations-Adult HPV; IMA = Immunizations-Adolescent; IMA-Tdap = Immunizations-Adolescent Tdap; IMA-HPV = Immunizations-Adolescent HPV; IMA-2 = Immunizations-Adolescent Combo 2; AIS = Immunizations-Adult; AIS-Flu     = Immunizations-Adult Flu; AIS-Tdap = Immunizations-Adult Tdap; AIS-HPV = Immunizations-Adult HPV</w:t>
      </w:r>
    </w:p>
    <w:p w14:paraId="41B888C0" w14:textId="77777777" w:rsidR="00456B44" w:rsidRDefault="00456B44" w:rsidP="00513D46">
      <w:pPr>
        <w:pStyle w:val="ListParagraph"/>
        <w:numPr>
          <w:ilvl w:val="1"/>
          <w:numId w:val="2"/>
        </w:numPr>
        <w:spacing w:after="0" w:line="240" w:lineRule="auto"/>
        <w:contextualSpacing w:val="0"/>
      </w:pPr>
      <w:r>
        <w:rPr>
          <w:b/>
          <w:bCs/>
        </w:rPr>
        <w:t>ME = Member Experience</w:t>
      </w:r>
      <w:r>
        <w:t xml:space="preserve"> could include ME-BH = Member Experience - Behavioral Health; ME- S = Member Experience - Satisfaction; ME-ACC = Member Experience - Access to Care</w:t>
      </w:r>
    </w:p>
    <w:p w14:paraId="5F62FDEC" w14:textId="77777777" w:rsidR="00456B44" w:rsidRDefault="00456B44" w:rsidP="00513D46">
      <w:pPr>
        <w:pStyle w:val="ListParagraph"/>
        <w:numPr>
          <w:ilvl w:val="1"/>
          <w:numId w:val="2"/>
        </w:numPr>
        <w:spacing w:after="0" w:line="240" w:lineRule="auto"/>
        <w:contextualSpacing w:val="0"/>
      </w:pPr>
      <w:r>
        <w:rPr>
          <w:b/>
          <w:bCs/>
        </w:rPr>
        <w:lastRenderedPageBreak/>
        <w:t>HA = Health Assessment</w:t>
      </w:r>
      <w:r>
        <w:t xml:space="preserve"> could include HA-P = Health Assessment-Personal; HA-IHA = Health Assessment-Initial Health Assessment; HA-other = Health Assessment- Other</w:t>
      </w:r>
    </w:p>
    <w:p w14:paraId="73B42E35" w14:textId="77777777" w:rsidR="00456B44" w:rsidRDefault="00456B44" w:rsidP="00513D46">
      <w:pPr>
        <w:pStyle w:val="ListParagraph"/>
        <w:numPr>
          <w:ilvl w:val="1"/>
          <w:numId w:val="2"/>
        </w:numPr>
        <w:spacing w:after="0" w:line="240" w:lineRule="auto"/>
        <w:contextualSpacing w:val="0"/>
      </w:pPr>
      <w:r>
        <w:rPr>
          <w:b/>
          <w:bCs/>
        </w:rPr>
        <w:t>PPC = Pregnancy</w:t>
      </w:r>
      <w:r>
        <w:t xml:space="preserve"> could include PPC-Pre = Prenatal; PPC-Pst = Postpartum; PPC-BF = Breastfeeding</w:t>
      </w:r>
    </w:p>
    <w:p w14:paraId="625DA189" w14:textId="77777777" w:rsidR="00456B44" w:rsidRDefault="00456B44" w:rsidP="00513D46">
      <w:pPr>
        <w:pStyle w:val="ListParagraph"/>
        <w:numPr>
          <w:ilvl w:val="1"/>
          <w:numId w:val="2"/>
        </w:numPr>
        <w:spacing w:after="0" w:line="240" w:lineRule="auto"/>
        <w:contextualSpacing w:val="0"/>
      </w:pPr>
      <w:r>
        <w:rPr>
          <w:b/>
          <w:bCs/>
        </w:rPr>
        <w:t>SUD = Substance Use</w:t>
      </w:r>
      <w:r>
        <w:t xml:space="preserve"> could include SUD- ALC = Substance Use Alcohol; SUD- BH = Substance Use- Behavioral Health; SUD- TC = Substance Use- Tobacco Cessation</w:t>
      </w:r>
    </w:p>
    <w:p w14:paraId="3D0AEF65" w14:textId="77777777" w:rsidR="00456B44" w:rsidRDefault="00456B44" w:rsidP="00513D46">
      <w:pPr>
        <w:pStyle w:val="ListParagraph"/>
        <w:numPr>
          <w:ilvl w:val="1"/>
          <w:numId w:val="2"/>
        </w:numPr>
        <w:spacing w:after="0" w:line="240" w:lineRule="auto"/>
        <w:contextualSpacing w:val="0"/>
      </w:pPr>
      <w:r>
        <w:rPr>
          <w:b/>
          <w:bCs/>
        </w:rPr>
        <w:t>PREV = Prevention Services</w:t>
      </w:r>
      <w:r>
        <w:t xml:space="preserve"> could include W15 = Well Care Baby (0-15 months); W30 = Well Care Baby (0-30 months); W34 = Well Care Child (3-6 years); W84 = Well Care Child (7-11 years); AWC = Adolescent Well Care (12-21 years); WCV = Well Care Visit (3-21 years); WCA = Well Care Adult (Age 21+)</w:t>
      </w:r>
    </w:p>
    <w:p w14:paraId="678EBB5F" w14:textId="77777777" w:rsidR="00456B44" w:rsidRDefault="00456B44" w:rsidP="00513D46">
      <w:pPr>
        <w:pStyle w:val="ListParagraph"/>
        <w:numPr>
          <w:ilvl w:val="1"/>
          <w:numId w:val="2"/>
        </w:numPr>
        <w:spacing w:after="0" w:line="240" w:lineRule="auto"/>
        <w:contextualSpacing w:val="0"/>
      </w:pPr>
      <w:r>
        <w:rPr>
          <w:b/>
          <w:bCs/>
        </w:rPr>
        <w:t>WH = Women's Health</w:t>
      </w:r>
      <w:r>
        <w:t xml:space="preserve"> could include BCS = Breast Cancer Screening; CCS = Cervical Cancer Screening; STI-CHL = Chlamydia; PPC = Pregnancy</w:t>
      </w:r>
    </w:p>
    <w:p w14:paraId="69B728DD" w14:textId="77777777" w:rsidR="00456B44" w:rsidRDefault="00456B44" w:rsidP="00456B44">
      <w:pPr>
        <w:pStyle w:val="ListParagraph"/>
        <w:ind w:left="1440"/>
      </w:pPr>
    </w:p>
    <w:p w14:paraId="47AB3370" w14:textId="32A7A211" w:rsidR="00456B44" w:rsidRDefault="00456B44">
      <w:pPr>
        <w:spacing w:after="160"/>
        <w:rPr>
          <w:szCs w:val="24"/>
        </w:rPr>
      </w:pPr>
    </w:p>
    <w:p w14:paraId="5637F2AD" w14:textId="77777777" w:rsidR="00E12934" w:rsidRPr="007A3045" w:rsidRDefault="00E12934" w:rsidP="00E12934">
      <w:pPr>
        <w:rPr>
          <w:szCs w:val="24"/>
        </w:rPr>
      </w:pPr>
    </w:p>
    <w:sectPr w:rsidR="00E12934" w:rsidRPr="007A3045" w:rsidSect="001506B2">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5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51F35" w14:textId="77777777" w:rsidR="00FB1B71" w:rsidRDefault="00FB1B71" w:rsidP="000665C7">
      <w:pPr>
        <w:spacing w:after="0" w:line="240" w:lineRule="auto"/>
      </w:pPr>
      <w:r>
        <w:separator/>
      </w:r>
    </w:p>
    <w:p w14:paraId="17DB3BCD" w14:textId="77777777" w:rsidR="00FB1B71" w:rsidRDefault="00FB1B71"/>
  </w:endnote>
  <w:endnote w:type="continuationSeparator" w:id="0">
    <w:p w14:paraId="09ED86E5" w14:textId="77777777" w:rsidR="00FB1B71" w:rsidRDefault="00FB1B71" w:rsidP="000665C7">
      <w:pPr>
        <w:spacing w:after="0" w:line="240" w:lineRule="auto"/>
      </w:pPr>
      <w:r>
        <w:continuationSeparator/>
      </w:r>
    </w:p>
    <w:p w14:paraId="785CC7A5" w14:textId="77777777" w:rsidR="00FB1B71" w:rsidRDefault="00FB1B71"/>
  </w:endnote>
  <w:endnote w:type="continuationNotice" w:id="1">
    <w:p w14:paraId="081DE5AD" w14:textId="77777777" w:rsidR="00FB1B71" w:rsidRDefault="00FB1B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10EAE" w14:textId="77777777" w:rsidR="00CD5412" w:rsidRDefault="00CD5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D9A8" w14:textId="5E034A9D" w:rsidR="0081071E" w:rsidRDefault="0081071E" w:rsidP="0081071E">
    <w:pPr>
      <w:pStyle w:val="Footer"/>
    </w:pPr>
    <w:r>
      <w:rPr>
        <w:noProof/>
        <w:sz w:val="28"/>
      </w:rPr>
      <w:drawing>
        <wp:anchor distT="0" distB="0" distL="114300" distR="114300" simplePos="0" relativeHeight="251657728" behindDoc="0" locked="0" layoutInCell="1" allowOverlap="1" wp14:anchorId="73E5C670" wp14:editId="7EAC096D">
          <wp:simplePos x="0" y="0"/>
          <wp:positionH relativeFrom="margin">
            <wp:posOffset>0</wp:posOffset>
          </wp:positionH>
          <wp:positionV relativeFrom="paragraph">
            <wp:posOffset>18415</wp:posOffset>
          </wp:positionV>
          <wp:extent cx="1952625" cy="303530"/>
          <wp:effectExtent l="0" t="0" r="9525"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inal Logo-horizontal bold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2625" cy="30353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r w:rsidR="00CD5412">
      <w:t>V.</w:t>
    </w:r>
    <w:r w:rsidR="007F2F96">
      <w:t>2023</w:t>
    </w:r>
    <w:r>
      <w:t xml:space="preserve">|   </w:t>
    </w:r>
    <w:sdt>
      <w:sdtPr>
        <w:id w:val="5821083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26A53354" w14:textId="57A3BC33" w:rsidR="001506B2" w:rsidRPr="0081071E" w:rsidRDefault="001506B2" w:rsidP="008107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6D40" w14:textId="5F9F85D9" w:rsidR="003467A5" w:rsidRDefault="00855411" w:rsidP="003B78F9">
    <w:pPr>
      <w:pStyle w:val="Footer"/>
    </w:pPr>
    <w:r>
      <w:rPr>
        <w:noProof/>
        <w:color w:val="2B579A"/>
        <w:shd w:val="clear" w:color="auto" w:fill="E6E6E6"/>
      </w:rPr>
      <w:drawing>
        <wp:anchor distT="0" distB="0" distL="114300" distR="114300" simplePos="0" relativeHeight="251656704" behindDoc="0" locked="0" layoutInCell="1" allowOverlap="1" wp14:anchorId="05DEBF7C" wp14:editId="5201247A">
          <wp:simplePos x="0" y="0"/>
          <wp:positionH relativeFrom="column">
            <wp:posOffset>-331912</wp:posOffset>
          </wp:positionH>
          <wp:positionV relativeFrom="paragraph">
            <wp:posOffset>-304744</wp:posOffset>
          </wp:positionV>
          <wp:extent cx="2481077" cy="569977"/>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1077" cy="56997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71651" w14:textId="77777777" w:rsidR="00FB1B71" w:rsidRDefault="00FB1B71" w:rsidP="000665C7">
      <w:pPr>
        <w:spacing w:after="0" w:line="240" w:lineRule="auto"/>
      </w:pPr>
      <w:r>
        <w:separator/>
      </w:r>
    </w:p>
    <w:p w14:paraId="6E802021" w14:textId="77777777" w:rsidR="00FB1B71" w:rsidRDefault="00FB1B71"/>
  </w:footnote>
  <w:footnote w:type="continuationSeparator" w:id="0">
    <w:p w14:paraId="4FE46B6A" w14:textId="77777777" w:rsidR="00FB1B71" w:rsidRDefault="00FB1B71" w:rsidP="000665C7">
      <w:pPr>
        <w:spacing w:after="0" w:line="240" w:lineRule="auto"/>
      </w:pPr>
      <w:r>
        <w:continuationSeparator/>
      </w:r>
    </w:p>
    <w:p w14:paraId="08F9B174" w14:textId="77777777" w:rsidR="00FB1B71" w:rsidRDefault="00FB1B71"/>
  </w:footnote>
  <w:footnote w:type="continuationNotice" w:id="1">
    <w:p w14:paraId="610B407F" w14:textId="77777777" w:rsidR="00FB1B71" w:rsidRDefault="00FB1B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8F4C" w14:textId="77777777" w:rsidR="00CD5412" w:rsidRDefault="00CD54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8AD9" w14:textId="77777777" w:rsidR="00CD5412" w:rsidRDefault="00CD54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8750" w14:textId="77777777" w:rsidR="00CD5412" w:rsidRDefault="00CD5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59E"/>
    <w:multiLevelType w:val="hybridMultilevel"/>
    <w:tmpl w:val="B09AB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422F17"/>
    <w:multiLevelType w:val="hybridMultilevel"/>
    <w:tmpl w:val="ABE64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C6DFA"/>
    <w:multiLevelType w:val="hybridMultilevel"/>
    <w:tmpl w:val="B57E5558"/>
    <w:lvl w:ilvl="0" w:tplc="A44EB0C2">
      <w:start w:val="1"/>
      <w:numFmt w:val="decimal"/>
      <w:lvlText w:val="%1."/>
      <w:lvlJc w:val="left"/>
      <w:pPr>
        <w:ind w:left="720" w:hanging="360"/>
      </w:pPr>
      <w:rPr>
        <w:rFonts w:ascii="Arial" w:eastAsiaTheme="minorHAnsi" w:hAnsi="Arial" w:cs="Arial"/>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F154D8"/>
    <w:multiLevelType w:val="hybridMultilevel"/>
    <w:tmpl w:val="CB60DC1A"/>
    <w:lvl w:ilvl="0" w:tplc="FFFFFFFF">
      <w:start w:val="1"/>
      <w:numFmt w:val="bullet"/>
      <w:pStyle w:val="Bullets"/>
      <w:lvlText w:val="»"/>
      <w:lvlJc w:val="left"/>
      <w:pPr>
        <w:ind w:left="1800" w:hanging="360"/>
      </w:pPr>
      <w:rPr>
        <w:rFonts w:ascii="Segoe UI" w:hAnsi="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2F6FC4"/>
    <w:multiLevelType w:val="hybridMultilevel"/>
    <w:tmpl w:val="7B4222A2"/>
    <w:lvl w:ilvl="0" w:tplc="2C2E39B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5003767">
    <w:abstractNumId w:val="3"/>
  </w:num>
  <w:num w:numId="2" w16cid:durableId="17156907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1881273">
    <w:abstractNumId w:val="1"/>
  </w:num>
  <w:num w:numId="4" w16cid:durableId="60324465">
    <w:abstractNumId w:val="4"/>
  </w:num>
  <w:num w:numId="5" w16cid:durableId="1944799392">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lyn Kempster">
    <w15:presenceInfo w15:providerId="AD" w15:userId="S::Marilyn.Kempster@dhcs.ca.gov::abf5448f-165e-4e71-b6ea-e82e9f07ec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S+JPfTstOHf9/71qYlAtwGv87Nss2g4R7ctdwXfVoDZ/ucykTkwJR5Ybt1y/hx4d5qIsUQ23nT5Jq+Yz0gL5g==" w:salt="usLFM3sYhWonB+n4stgXNw=="/>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E78"/>
    <w:rsid w:val="00002E78"/>
    <w:rsid w:val="00004EC2"/>
    <w:rsid w:val="00013AD7"/>
    <w:rsid w:val="000155E9"/>
    <w:rsid w:val="00015C83"/>
    <w:rsid w:val="00022D48"/>
    <w:rsid w:val="0002405C"/>
    <w:rsid w:val="000243B9"/>
    <w:rsid w:val="00025DAE"/>
    <w:rsid w:val="00026AF7"/>
    <w:rsid w:val="0002B62E"/>
    <w:rsid w:val="00031A40"/>
    <w:rsid w:val="000323FD"/>
    <w:rsid w:val="00032543"/>
    <w:rsid w:val="0003477A"/>
    <w:rsid w:val="00035E0B"/>
    <w:rsid w:val="000371C4"/>
    <w:rsid w:val="0004091A"/>
    <w:rsid w:val="000416C6"/>
    <w:rsid w:val="000449F7"/>
    <w:rsid w:val="00044D0E"/>
    <w:rsid w:val="00052EB2"/>
    <w:rsid w:val="00053D50"/>
    <w:rsid w:val="000547FF"/>
    <w:rsid w:val="00055A2F"/>
    <w:rsid w:val="00057A8A"/>
    <w:rsid w:val="00060C7D"/>
    <w:rsid w:val="00062DCB"/>
    <w:rsid w:val="00063037"/>
    <w:rsid w:val="00065A21"/>
    <w:rsid w:val="000665C7"/>
    <w:rsid w:val="000740C0"/>
    <w:rsid w:val="00075622"/>
    <w:rsid w:val="000758D4"/>
    <w:rsid w:val="00076913"/>
    <w:rsid w:val="00080A46"/>
    <w:rsid w:val="00081C90"/>
    <w:rsid w:val="000823D3"/>
    <w:rsid w:val="00084A80"/>
    <w:rsid w:val="00086F9E"/>
    <w:rsid w:val="00087BC4"/>
    <w:rsid w:val="00090A08"/>
    <w:rsid w:val="00091C51"/>
    <w:rsid w:val="0009393B"/>
    <w:rsid w:val="00094FF0"/>
    <w:rsid w:val="0009644A"/>
    <w:rsid w:val="000A1AF1"/>
    <w:rsid w:val="000A34C8"/>
    <w:rsid w:val="000A3B2E"/>
    <w:rsid w:val="000A42C3"/>
    <w:rsid w:val="000A5329"/>
    <w:rsid w:val="000A69D7"/>
    <w:rsid w:val="000A7DC7"/>
    <w:rsid w:val="000B034D"/>
    <w:rsid w:val="000B2281"/>
    <w:rsid w:val="000B34EC"/>
    <w:rsid w:val="000BDD2F"/>
    <w:rsid w:val="000C0278"/>
    <w:rsid w:val="000C2CBB"/>
    <w:rsid w:val="000C5446"/>
    <w:rsid w:val="000C56B6"/>
    <w:rsid w:val="000C7897"/>
    <w:rsid w:val="000D0F81"/>
    <w:rsid w:val="000D1693"/>
    <w:rsid w:val="000D4F75"/>
    <w:rsid w:val="000D5902"/>
    <w:rsid w:val="000D6DC5"/>
    <w:rsid w:val="000E068D"/>
    <w:rsid w:val="000E1C2F"/>
    <w:rsid w:val="000E37D8"/>
    <w:rsid w:val="000E445A"/>
    <w:rsid w:val="000E4C72"/>
    <w:rsid w:val="000E59BC"/>
    <w:rsid w:val="000EE970"/>
    <w:rsid w:val="000F6D61"/>
    <w:rsid w:val="0010027B"/>
    <w:rsid w:val="00100DB3"/>
    <w:rsid w:val="00100F1F"/>
    <w:rsid w:val="00104A13"/>
    <w:rsid w:val="0010539A"/>
    <w:rsid w:val="001056AF"/>
    <w:rsid w:val="00106404"/>
    <w:rsid w:val="0011033C"/>
    <w:rsid w:val="00111CBD"/>
    <w:rsid w:val="001144F5"/>
    <w:rsid w:val="00116D14"/>
    <w:rsid w:val="00117752"/>
    <w:rsid w:val="0012162B"/>
    <w:rsid w:val="001264C6"/>
    <w:rsid w:val="001264E0"/>
    <w:rsid w:val="00129781"/>
    <w:rsid w:val="00130DDC"/>
    <w:rsid w:val="0013151B"/>
    <w:rsid w:val="0014185A"/>
    <w:rsid w:val="00141CD2"/>
    <w:rsid w:val="00143A7D"/>
    <w:rsid w:val="001454B5"/>
    <w:rsid w:val="0014592B"/>
    <w:rsid w:val="00147037"/>
    <w:rsid w:val="00147A98"/>
    <w:rsid w:val="001506B2"/>
    <w:rsid w:val="00151D17"/>
    <w:rsid w:val="00154295"/>
    <w:rsid w:val="00157155"/>
    <w:rsid w:val="001575F3"/>
    <w:rsid w:val="0015FFA7"/>
    <w:rsid w:val="001613CE"/>
    <w:rsid w:val="00161601"/>
    <w:rsid w:val="00162624"/>
    <w:rsid w:val="00162A0D"/>
    <w:rsid w:val="001634B2"/>
    <w:rsid w:val="00163FF6"/>
    <w:rsid w:val="001724B2"/>
    <w:rsid w:val="001728B3"/>
    <w:rsid w:val="0017304E"/>
    <w:rsid w:val="001744DC"/>
    <w:rsid w:val="00175D96"/>
    <w:rsid w:val="00176135"/>
    <w:rsid w:val="00176F85"/>
    <w:rsid w:val="00177AFE"/>
    <w:rsid w:val="0018158C"/>
    <w:rsid w:val="00181E49"/>
    <w:rsid w:val="00185B6E"/>
    <w:rsid w:val="00185E29"/>
    <w:rsid w:val="00186976"/>
    <w:rsid w:val="001873ED"/>
    <w:rsid w:val="001904E9"/>
    <w:rsid w:val="00190A56"/>
    <w:rsid w:val="00190D02"/>
    <w:rsid w:val="0019112E"/>
    <w:rsid w:val="001917A8"/>
    <w:rsid w:val="00191F23"/>
    <w:rsid w:val="001921AF"/>
    <w:rsid w:val="00192E87"/>
    <w:rsid w:val="00195B1D"/>
    <w:rsid w:val="00197488"/>
    <w:rsid w:val="0019798A"/>
    <w:rsid w:val="001A091B"/>
    <w:rsid w:val="001A0D9F"/>
    <w:rsid w:val="001A36A4"/>
    <w:rsid w:val="001A53B3"/>
    <w:rsid w:val="001A6402"/>
    <w:rsid w:val="001A697E"/>
    <w:rsid w:val="001B108E"/>
    <w:rsid w:val="001B4B4C"/>
    <w:rsid w:val="001B50AD"/>
    <w:rsid w:val="001B6E30"/>
    <w:rsid w:val="001B6EA5"/>
    <w:rsid w:val="001C418E"/>
    <w:rsid w:val="001C7994"/>
    <w:rsid w:val="001CE094"/>
    <w:rsid w:val="001D1BBD"/>
    <w:rsid w:val="001D4256"/>
    <w:rsid w:val="001D5166"/>
    <w:rsid w:val="001D68C1"/>
    <w:rsid w:val="001E15CC"/>
    <w:rsid w:val="001E1E48"/>
    <w:rsid w:val="001E319B"/>
    <w:rsid w:val="001E3828"/>
    <w:rsid w:val="001E5D10"/>
    <w:rsid w:val="001E5D64"/>
    <w:rsid w:val="001E63AA"/>
    <w:rsid w:val="001E69F9"/>
    <w:rsid w:val="001E6ADE"/>
    <w:rsid w:val="001E7958"/>
    <w:rsid w:val="001E7A39"/>
    <w:rsid w:val="001E7C92"/>
    <w:rsid w:val="001F1D1C"/>
    <w:rsid w:val="001F52D5"/>
    <w:rsid w:val="001F71EE"/>
    <w:rsid w:val="002000B1"/>
    <w:rsid w:val="002019AD"/>
    <w:rsid w:val="00202693"/>
    <w:rsid w:val="00203C1E"/>
    <w:rsid w:val="002061CD"/>
    <w:rsid w:val="002066D9"/>
    <w:rsid w:val="00206848"/>
    <w:rsid w:val="0021059E"/>
    <w:rsid w:val="00213173"/>
    <w:rsid w:val="002167BA"/>
    <w:rsid w:val="00217EFE"/>
    <w:rsid w:val="002206AD"/>
    <w:rsid w:val="00220B45"/>
    <w:rsid w:val="0022296D"/>
    <w:rsid w:val="002238C0"/>
    <w:rsid w:val="0022562D"/>
    <w:rsid w:val="00226EDC"/>
    <w:rsid w:val="00230F01"/>
    <w:rsid w:val="0023467F"/>
    <w:rsid w:val="00237AC2"/>
    <w:rsid w:val="0024093F"/>
    <w:rsid w:val="00240EBC"/>
    <w:rsid w:val="00242A36"/>
    <w:rsid w:val="002436BA"/>
    <w:rsid w:val="0024CCC3"/>
    <w:rsid w:val="002520AB"/>
    <w:rsid w:val="00252770"/>
    <w:rsid w:val="00252E9B"/>
    <w:rsid w:val="002542EA"/>
    <w:rsid w:val="0025950A"/>
    <w:rsid w:val="0026019F"/>
    <w:rsid w:val="00260A48"/>
    <w:rsid w:val="0026405E"/>
    <w:rsid w:val="00264C69"/>
    <w:rsid w:val="00265C6B"/>
    <w:rsid w:val="00266401"/>
    <w:rsid w:val="00274DA2"/>
    <w:rsid w:val="0028095B"/>
    <w:rsid w:val="00280D08"/>
    <w:rsid w:val="00281EF9"/>
    <w:rsid w:val="0028499C"/>
    <w:rsid w:val="00285053"/>
    <w:rsid w:val="00285318"/>
    <w:rsid w:val="0028684A"/>
    <w:rsid w:val="002912C2"/>
    <w:rsid w:val="002928D9"/>
    <w:rsid w:val="00292B06"/>
    <w:rsid w:val="00293028"/>
    <w:rsid w:val="00295C73"/>
    <w:rsid w:val="00296BDE"/>
    <w:rsid w:val="002A1917"/>
    <w:rsid w:val="002A211E"/>
    <w:rsid w:val="002A2472"/>
    <w:rsid w:val="002A5595"/>
    <w:rsid w:val="002A748B"/>
    <w:rsid w:val="002B291D"/>
    <w:rsid w:val="002B2D25"/>
    <w:rsid w:val="002B3B11"/>
    <w:rsid w:val="002B64AA"/>
    <w:rsid w:val="002C21FC"/>
    <w:rsid w:val="002C29C7"/>
    <w:rsid w:val="002C2BFD"/>
    <w:rsid w:val="002C4133"/>
    <w:rsid w:val="002C661B"/>
    <w:rsid w:val="002D4420"/>
    <w:rsid w:val="002D4597"/>
    <w:rsid w:val="002E1C9C"/>
    <w:rsid w:val="002E4286"/>
    <w:rsid w:val="002E4D56"/>
    <w:rsid w:val="002E72EB"/>
    <w:rsid w:val="002E7674"/>
    <w:rsid w:val="002F0650"/>
    <w:rsid w:val="002F1503"/>
    <w:rsid w:val="002F1F12"/>
    <w:rsid w:val="002F2B00"/>
    <w:rsid w:val="002F2EF9"/>
    <w:rsid w:val="002F3E5B"/>
    <w:rsid w:val="002F67D3"/>
    <w:rsid w:val="00300C5D"/>
    <w:rsid w:val="00300ED6"/>
    <w:rsid w:val="003012C6"/>
    <w:rsid w:val="00301835"/>
    <w:rsid w:val="00301E3A"/>
    <w:rsid w:val="00303E2E"/>
    <w:rsid w:val="003043B6"/>
    <w:rsid w:val="003067CA"/>
    <w:rsid w:val="00311399"/>
    <w:rsid w:val="0031315D"/>
    <w:rsid w:val="00315BF3"/>
    <w:rsid w:val="003161B6"/>
    <w:rsid w:val="003178DB"/>
    <w:rsid w:val="003203EF"/>
    <w:rsid w:val="003208A8"/>
    <w:rsid w:val="00321542"/>
    <w:rsid w:val="00323445"/>
    <w:rsid w:val="00327386"/>
    <w:rsid w:val="00331FCE"/>
    <w:rsid w:val="00332898"/>
    <w:rsid w:val="00332A6E"/>
    <w:rsid w:val="00332AF7"/>
    <w:rsid w:val="003332C7"/>
    <w:rsid w:val="0033352D"/>
    <w:rsid w:val="00334B5C"/>
    <w:rsid w:val="00334CBB"/>
    <w:rsid w:val="003359AA"/>
    <w:rsid w:val="0033682A"/>
    <w:rsid w:val="003371A7"/>
    <w:rsid w:val="00340341"/>
    <w:rsid w:val="003421FF"/>
    <w:rsid w:val="0034245B"/>
    <w:rsid w:val="00342984"/>
    <w:rsid w:val="00342D09"/>
    <w:rsid w:val="003453BB"/>
    <w:rsid w:val="003467A5"/>
    <w:rsid w:val="00351198"/>
    <w:rsid w:val="00351A3A"/>
    <w:rsid w:val="00353D9C"/>
    <w:rsid w:val="00353F80"/>
    <w:rsid w:val="00354A99"/>
    <w:rsid w:val="00356E00"/>
    <w:rsid w:val="003603ED"/>
    <w:rsid w:val="00362250"/>
    <w:rsid w:val="00362BCC"/>
    <w:rsid w:val="00362D9E"/>
    <w:rsid w:val="003650FC"/>
    <w:rsid w:val="00365BB1"/>
    <w:rsid w:val="003708A5"/>
    <w:rsid w:val="00370D6C"/>
    <w:rsid w:val="00371691"/>
    <w:rsid w:val="00373419"/>
    <w:rsid w:val="0037554B"/>
    <w:rsid w:val="003755D1"/>
    <w:rsid w:val="00376448"/>
    <w:rsid w:val="00380552"/>
    <w:rsid w:val="003807BB"/>
    <w:rsid w:val="00383D81"/>
    <w:rsid w:val="00385BA3"/>
    <w:rsid w:val="00387524"/>
    <w:rsid w:val="003908BA"/>
    <w:rsid w:val="00391C59"/>
    <w:rsid w:val="0039343F"/>
    <w:rsid w:val="003A13BC"/>
    <w:rsid w:val="003A4EE9"/>
    <w:rsid w:val="003B15B8"/>
    <w:rsid w:val="003B2F46"/>
    <w:rsid w:val="003B2FA4"/>
    <w:rsid w:val="003B3393"/>
    <w:rsid w:val="003B4122"/>
    <w:rsid w:val="003B6BAF"/>
    <w:rsid w:val="003B78F9"/>
    <w:rsid w:val="003C00D0"/>
    <w:rsid w:val="003C308F"/>
    <w:rsid w:val="003C4BEB"/>
    <w:rsid w:val="003C508B"/>
    <w:rsid w:val="003C6543"/>
    <w:rsid w:val="003D0C51"/>
    <w:rsid w:val="003D1B82"/>
    <w:rsid w:val="003D79E6"/>
    <w:rsid w:val="003E0272"/>
    <w:rsid w:val="003E1B45"/>
    <w:rsid w:val="003E767C"/>
    <w:rsid w:val="003F043D"/>
    <w:rsid w:val="003F0F61"/>
    <w:rsid w:val="003F10F4"/>
    <w:rsid w:val="003F1FC4"/>
    <w:rsid w:val="003F26B9"/>
    <w:rsid w:val="003F32A4"/>
    <w:rsid w:val="003F407D"/>
    <w:rsid w:val="003F41A1"/>
    <w:rsid w:val="003F5CDC"/>
    <w:rsid w:val="003F5EBC"/>
    <w:rsid w:val="00403087"/>
    <w:rsid w:val="004060EF"/>
    <w:rsid w:val="00406FE3"/>
    <w:rsid w:val="00410ADA"/>
    <w:rsid w:val="00410D50"/>
    <w:rsid w:val="00411565"/>
    <w:rsid w:val="00411ECA"/>
    <w:rsid w:val="00411F34"/>
    <w:rsid w:val="00412E52"/>
    <w:rsid w:val="004140D0"/>
    <w:rsid w:val="004142A6"/>
    <w:rsid w:val="004147E1"/>
    <w:rsid w:val="00414E6B"/>
    <w:rsid w:val="00417E43"/>
    <w:rsid w:val="004240FD"/>
    <w:rsid w:val="00426B49"/>
    <w:rsid w:val="00427621"/>
    <w:rsid w:val="00430198"/>
    <w:rsid w:val="00431EA5"/>
    <w:rsid w:val="00434CF2"/>
    <w:rsid w:val="00437D6D"/>
    <w:rsid w:val="0044465B"/>
    <w:rsid w:val="00444AAF"/>
    <w:rsid w:val="00444E8C"/>
    <w:rsid w:val="00445993"/>
    <w:rsid w:val="004505A8"/>
    <w:rsid w:val="00451CE6"/>
    <w:rsid w:val="00452B28"/>
    <w:rsid w:val="00452DCA"/>
    <w:rsid w:val="00453620"/>
    <w:rsid w:val="00453C43"/>
    <w:rsid w:val="00453DEB"/>
    <w:rsid w:val="0045553F"/>
    <w:rsid w:val="004558F1"/>
    <w:rsid w:val="00456B44"/>
    <w:rsid w:val="00461D7F"/>
    <w:rsid w:val="00464093"/>
    <w:rsid w:val="00465657"/>
    <w:rsid w:val="00465E79"/>
    <w:rsid w:val="00467ADA"/>
    <w:rsid w:val="00472D7D"/>
    <w:rsid w:val="00472F3F"/>
    <w:rsid w:val="0047477C"/>
    <w:rsid w:val="004747F7"/>
    <w:rsid w:val="00475B26"/>
    <w:rsid w:val="004836DB"/>
    <w:rsid w:val="004846F2"/>
    <w:rsid w:val="004879CD"/>
    <w:rsid w:val="00488FAC"/>
    <w:rsid w:val="00490BD5"/>
    <w:rsid w:val="004912FA"/>
    <w:rsid w:val="00494A93"/>
    <w:rsid w:val="00494D52"/>
    <w:rsid w:val="00495F44"/>
    <w:rsid w:val="0049774D"/>
    <w:rsid w:val="00497F1C"/>
    <w:rsid w:val="004A12A3"/>
    <w:rsid w:val="004A1403"/>
    <w:rsid w:val="004A44C7"/>
    <w:rsid w:val="004A5A71"/>
    <w:rsid w:val="004A6379"/>
    <w:rsid w:val="004A7110"/>
    <w:rsid w:val="004B1C35"/>
    <w:rsid w:val="004B2C0E"/>
    <w:rsid w:val="004B4A5A"/>
    <w:rsid w:val="004B4D96"/>
    <w:rsid w:val="004B659E"/>
    <w:rsid w:val="004B72D0"/>
    <w:rsid w:val="004B7811"/>
    <w:rsid w:val="004C00B2"/>
    <w:rsid w:val="004C1D71"/>
    <w:rsid w:val="004C2876"/>
    <w:rsid w:val="004C2F47"/>
    <w:rsid w:val="004C3201"/>
    <w:rsid w:val="004C4168"/>
    <w:rsid w:val="004C4DBA"/>
    <w:rsid w:val="004C4FA2"/>
    <w:rsid w:val="004C69F9"/>
    <w:rsid w:val="004D134D"/>
    <w:rsid w:val="004D272F"/>
    <w:rsid w:val="004D406C"/>
    <w:rsid w:val="004D418F"/>
    <w:rsid w:val="004D4DEA"/>
    <w:rsid w:val="004E22F9"/>
    <w:rsid w:val="004E2FDD"/>
    <w:rsid w:val="004E39EC"/>
    <w:rsid w:val="004E5107"/>
    <w:rsid w:val="004F0410"/>
    <w:rsid w:val="004F1763"/>
    <w:rsid w:val="004F34C3"/>
    <w:rsid w:val="004F3847"/>
    <w:rsid w:val="004F4FB1"/>
    <w:rsid w:val="004F6190"/>
    <w:rsid w:val="004F6699"/>
    <w:rsid w:val="004F7313"/>
    <w:rsid w:val="004F7B7E"/>
    <w:rsid w:val="004F7DBA"/>
    <w:rsid w:val="004F7F82"/>
    <w:rsid w:val="00500729"/>
    <w:rsid w:val="00504C49"/>
    <w:rsid w:val="005052F9"/>
    <w:rsid w:val="00506C42"/>
    <w:rsid w:val="0050CBB7"/>
    <w:rsid w:val="00510509"/>
    <w:rsid w:val="0051175C"/>
    <w:rsid w:val="00512BF2"/>
    <w:rsid w:val="00513179"/>
    <w:rsid w:val="00513D46"/>
    <w:rsid w:val="00513E8B"/>
    <w:rsid w:val="00514345"/>
    <w:rsid w:val="00514CE4"/>
    <w:rsid w:val="00514D03"/>
    <w:rsid w:val="005152DB"/>
    <w:rsid w:val="0051542A"/>
    <w:rsid w:val="00517866"/>
    <w:rsid w:val="005209B3"/>
    <w:rsid w:val="00525EB5"/>
    <w:rsid w:val="00526D02"/>
    <w:rsid w:val="00530786"/>
    <w:rsid w:val="0053236C"/>
    <w:rsid w:val="005343A4"/>
    <w:rsid w:val="005346EF"/>
    <w:rsid w:val="00537606"/>
    <w:rsid w:val="005378E1"/>
    <w:rsid w:val="00537B1E"/>
    <w:rsid w:val="00537D69"/>
    <w:rsid w:val="00540D9C"/>
    <w:rsid w:val="00540EE8"/>
    <w:rsid w:val="00542339"/>
    <w:rsid w:val="005427F6"/>
    <w:rsid w:val="00548938"/>
    <w:rsid w:val="00552090"/>
    <w:rsid w:val="005524FD"/>
    <w:rsid w:val="00552647"/>
    <w:rsid w:val="0055452A"/>
    <w:rsid w:val="00554FBE"/>
    <w:rsid w:val="00555189"/>
    <w:rsid w:val="00555D75"/>
    <w:rsid w:val="00556EE8"/>
    <w:rsid w:val="005616DC"/>
    <w:rsid w:val="005620B1"/>
    <w:rsid w:val="00563B5A"/>
    <w:rsid w:val="00563BA8"/>
    <w:rsid w:val="00564DAA"/>
    <w:rsid w:val="00566163"/>
    <w:rsid w:val="0057180F"/>
    <w:rsid w:val="00572534"/>
    <w:rsid w:val="00572E77"/>
    <w:rsid w:val="0057311B"/>
    <w:rsid w:val="00573BD2"/>
    <w:rsid w:val="005745DE"/>
    <w:rsid w:val="005755F0"/>
    <w:rsid w:val="00575CF6"/>
    <w:rsid w:val="00577486"/>
    <w:rsid w:val="0058148E"/>
    <w:rsid w:val="00583C63"/>
    <w:rsid w:val="005908A7"/>
    <w:rsid w:val="00593D3F"/>
    <w:rsid w:val="00594342"/>
    <w:rsid w:val="0059522D"/>
    <w:rsid w:val="0059543C"/>
    <w:rsid w:val="005A0AE0"/>
    <w:rsid w:val="005A1C26"/>
    <w:rsid w:val="005A1D35"/>
    <w:rsid w:val="005A2712"/>
    <w:rsid w:val="005A40DE"/>
    <w:rsid w:val="005A6232"/>
    <w:rsid w:val="005A7959"/>
    <w:rsid w:val="005B0EF9"/>
    <w:rsid w:val="005B2BE4"/>
    <w:rsid w:val="005B4008"/>
    <w:rsid w:val="005B642B"/>
    <w:rsid w:val="005B7FCF"/>
    <w:rsid w:val="005C0678"/>
    <w:rsid w:val="005C0E5E"/>
    <w:rsid w:val="005C2E22"/>
    <w:rsid w:val="005C3605"/>
    <w:rsid w:val="005C5AFD"/>
    <w:rsid w:val="005C5C07"/>
    <w:rsid w:val="005C60B6"/>
    <w:rsid w:val="005C7254"/>
    <w:rsid w:val="005C74F1"/>
    <w:rsid w:val="005D18E7"/>
    <w:rsid w:val="005D1AE8"/>
    <w:rsid w:val="005D25E2"/>
    <w:rsid w:val="005D4246"/>
    <w:rsid w:val="005D4690"/>
    <w:rsid w:val="005D60E2"/>
    <w:rsid w:val="005E0146"/>
    <w:rsid w:val="005E3965"/>
    <w:rsid w:val="005E473B"/>
    <w:rsid w:val="005E66E0"/>
    <w:rsid w:val="005E8BC7"/>
    <w:rsid w:val="005F0F51"/>
    <w:rsid w:val="005F1DE1"/>
    <w:rsid w:val="005F2379"/>
    <w:rsid w:val="005F4974"/>
    <w:rsid w:val="005F7FA7"/>
    <w:rsid w:val="0060118E"/>
    <w:rsid w:val="006041E8"/>
    <w:rsid w:val="006045C8"/>
    <w:rsid w:val="00604D7A"/>
    <w:rsid w:val="0060662A"/>
    <w:rsid w:val="0060675B"/>
    <w:rsid w:val="0060771D"/>
    <w:rsid w:val="0061085C"/>
    <w:rsid w:val="00612C11"/>
    <w:rsid w:val="006132B8"/>
    <w:rsid w:val="00614368"/>
    <w:rsid w:val="00621CA3"/>
    <w:rsid w:val="00621DDA"/>
    <w:rsid w:val="006228D8"/>
    <w:rsid w:val="00627687"/>
    <w:rsid w:val="00627E86"/>
    <w:rsid w:val="0063156D"/>
    <w:rsid w:val="00632BBA"/>
    <w:rsid w:val="006359CF"/>
    <w:rsid w:val="00636B5C"/>
    <w:rsid w:val="0064530D"/>
    <w:rsid w:val="006455DD"/>
    <w:rsid w:val="00645F72"/>
    <w:rsid w:val="00652C05"/>
    <w:rsid w:val="0065488B"/>
    <w:rsid w:val="00655274"/>
    <w:rsid w:val="00655C63"/>
    <w:rsid w:val="00660AF0"/>
    <w:rsid w:val="00661040"/>
    <w:rsid w:val="0066155E"/>
    <w:rsid w:val="00662DD2"/>
    <w:rsid w:val="00664021"/>
    <w:rsid w:val="006652B9"/>
    <w:rsid w:val="00665DAA"/>
    <w:rsid w:val="00667A5B"/>
    <w:rsid w:val="00675B4D"/>
    <w:rsid w:val="00675E2D"/>
    <w:rsid w:val="006842A6"/>
    <w:rsid w:val="00684A0D"/>
    <w:rsid w:val="00686ECB"/>
    <w:rsid w:val="0069189E"/>
    <w:rsid w:val="00691FB8"/>
    <w:rsid w:val="0069356E"/>
    <w:rsid w:val="00693772"/>
    <w:rsid w:val="00693B6A"/>
    <w:rsid w:val="00695025"/>
    <w:rsid w:val="00696CB9"/>
    <w:rsid w:val="006A286C"/>
    <w:rsid w:val="006A51CF"/>
    <w:rsid w:val="006A6FD6"/>
    <w:rsid w:val="006B0866"/>
    <w:rsid w:val="006B1C74"/>
    <w:rsid w:val="006B1D30"/>
    <w:rsid w:val="006B1EB3"/>
    <w:rsid w:val="006B2981"/>
    <w:rsid w:val="006B2A18"/>
    <w:rsid w:val="006B47EF"/>
    <w:rsid w:val="006B493C"/>
    <w:rsid w:val="006B70B1"/>
    <w:rsid w:val="006B7A08"/>
    <w:rsid w:val="006B7E25"/>
    <w:rsid w:val="006C0F56"/>
    <w:rsid w:val="006C152E"/>
    <w:rsid w:val="006C2A5B"/>
    <w:rsid w:val="006C398C"/>
    <w:rsid w:val="006C5ABC"/>
    <w:rsid w:val="006C6AAC"/>
    <w:rsid w:val="006C6D56"/>
    <w:rsid w:val="006C735D"/>
    <w:rsid w:val="006D1600"/>
    <w:rsid w:val="006D3BE2"/>
    <w:rsid w:val="006D3C19"/>
    <w:rsid w:val="006D3D24"/>
    <w:rsid w:val="006D5524"/>
    <w:rsid w:val="006E2BAD"/>
    <w:rsid w:val="006E3094"/>
    <w:rsid w:val="006E5324"/>
    <w:rsid w:val="006E6D67"/>
    <w:rsid w:val="006F0B7D"/>
    <w:rsid w:val="006F0D14"/>
    <w:rsid w:val="006F1051"/>
    <w:rsid w:val="006F1F9D"/>
    <w:rsid w:val="006F35D1"/>
    <w:rsid w:val="006F5C42"/>
    <w:rsid w:val="007029CA"/>
    <w:rsid w:val="0070302B"/>
    <w:rsid w:val="00707625"/>
    <w:rsid w:val="00711E91"/>
    <w:rsid w:val="00712512"/>
    <w:rsid w:val="007127E6"/>
    <w:rsid w:val="007138EE"/>
    <w:rsid w:val="0071626A"/>
    <w:rsid w:val="00720EE7"/>
    <w:rsid w:val="007229B8"/>
    <w:rsid w:val="0072396B"/>
    <w:rsid w:val="00730202"/>
    <w:rsid w:val="00731131"/>
    <w:rsid w:val="00732B43"/>
    <w:rsid w:val="0073425E"/>
    <w:rsid w:val="0073794B"/>
    <w:rsid w:val="00741B1C"/>
    <w:rsid w:val="007441D5"/>
    <w:rsid w:val="00745A76"/>
    <w:rsid w:val="00745B43"/>
    <w:rsid w:val="00751121"/>
    <w:rsid w:val="00751C55"/>
    <w:rsid w:val="007522C5"/>
    <w:rsid w:val="00752BBB"/>
    <w:rsid w:val="00754044"/>
    <w:rsid w:val="00754791"/>
    <w:rsid w:val="0075651B"/>
    <w:rsid w:val="0076226A"/>
    <w:rsid w:val="0076338C"/>
    <w:rsid w:val="0076595D"/>
    <w:rsid w:val="00770683"/>
    <w:rsid w:val="00771922"/>
    <w:rsid w:val="00774AE6"/>
    <w:rsid w:val="00775509"/>
    <w:rsid w:val="007758B9"/>
    <w:rsid w:val="007776AC"/>
    <w:rsid w:val="00780602"/>
    <w:rsid w:val="00781D71"/>
    <w:rsid w:val="00782956"/>
    <w:rsid w:val="00784199"/>
    <w:rsid w:val="0078439A"/>
    <w:rsid w:val="0078548C"/>
    <w:rsid w:val="00790CE1"/>
    <w:rsid w:val="0079283E"/>
    <w:rsid w:val="00793FCB"/>
    <w:rsid w:val="00797CA2"/>
    <w:rsid w:val="007A2012"/>
    <w:rsid w:val="007A3045"/>
    <w:rsid w:val="007A612A"/>
    <w:rsid w:val="007A66BD"/>
    <w:rsid w:val="007A7EF7"/>
    <w:rsid w:val="007A7FCA"/>
    <w:rsid w:val="007B13EB"/>
    <w:rsid w:val="007B264B"/>
    <w:rsid w:val="007B2854"/>
    <w:rsid w:val="007B2A2D"/>
    <w:rsid w:val="007B2A5E"/>
    <w:rsid w:val="007B3638"/>
    <w:rsid w:val="007B5343"/>
    <w:rsid w:val="007B5540"/>
    <w:rsid w:val="007B571F"/>
    <w:rsid w:val="007B6E33"/>
    <w:rsid w:val="007B7075"/>
    <w:rsid w:val="007C03D7"/>
    <w:rsid w:val="007C188F"/>
    <w:rsid w:val="007C28F1"/>
    <w:rsid w:val="007D00D3"/>
    <w:rsid w:val="007D1425"/>
    <w:rsid w:val="007D2824"/>
    <w:rsid w:val="007D2AB1"/>
    <w:rsid w:val="007D2BE6"/>
    <w:rsid w:val="007D4EEE"/>
    <w:rsid w:val="007D5280"/>
    <w:rsid w:val="007D5BD9"/>
    <w:rsid w:val="007E0F69"/>
    <w:rsid w:val="007E217D"/>
    <w:rsid w:val="007E7E5D"/>
    <w:rsid w:val="007F084C"/>
    <w:rsid w:val="007F1479"/>
    <w:rsid w:val="007F1F00"/>
    <w:rsid w:val="007F2F96"/>
    <w:rsid w:val="007F3ED4"/>
    <w:rsid w:val="007F3F1F"/>
    <w:rsid w:val="007F4EF3"/>
    <w:rsid w:val="007F6F81"/>
    <w:rsid w:val="007F7491"/>
    <w:rsid w:val="007F7C5E"/>
    <w:rsid w:val="007F7C8D"/>
    <w:rsid w:val="007F7ED8"/>
    <w:rsid w:val="008010F1"/>
    <w:rsid w:val="008010FA"/>
    <w:rsid w:val="008013E5"/>
    <w:rsid w:val="008053D5"/>
    <w:rsid w:val="0080568C"/>
    <w:rsid w:val="008068BB"/>
    <w:rsid w:val="0081071E"/>
    <w:rsid w:val="008118A7"/>
    <w:rsid w:val="00817C22"/>
    <w:rsid w:val="00822F6D"/>
    <w:rsid w:val="00823580"/>
    <w:rsid w:val="008239BD"/>
    <w:rsid w:val="00824267"/>
    <w:rsid w:val="00824ED5"/>
    <w:rsid w:val="008257C4"/>
    <w:rsid w:val="00825E34"/>
    <w:rsid w:val="00834114"/>
    <w:rsid w:val="00835B14"/>
    <w:rsid w:val="0084663B"/>
    <w:rsid w:val="0084690F"/>
    <w:rsid w:val="00847199"/>
    <w:rsid w:val="00847EA6"/>
    <w:rsid w:val="0085182B"/>
    <w:rsid w:val="00852619"/>
    <w:rsid w:val="008543DF"/>
    <w:rsid w:val="00855411"/>
    <w:rsid w:val="00855FE5"/>
    <w:rsid w:val="0086035B"/>
    <w:rsid w:val="00865903"/>
    <w:rsid w:val="00867A7B"/>
    <w:rsid w:val="00867F98"/>
    <w:rsid w:val="0087011A"/>
    <w:rsid w:val="00872C08"/>
    <w:rsid w:val="00872CC5"/>
    <w:rsid w:val="0087359F"/>
    <w:rsid w:val="00873BB4"/>
    <w:rsid w:val="008747FA"/>
    <w:rsid w:val="00876E6A"/>
    <w:rsid w:val="0087726D"/>
    <w:rsid w:val="00882BAA"/>
    <w:rsid w:val="00884FD5"/>
    <w:rsid w:val="008860BA"/>
    <w:rsid w:val="008902F6"/>
    <w:rsid w:val="00896865"/>
    <w:rsid w:val="00897095"/>
    <w:rsid w:val="008974FD"/>
    <w:rsid w:val="008977F5"/>
    <w:rsid w:val="00897E71"/>
    <w:rsid w:val="008A2314"/>
    <w:rsid w:val="008A659E"/>
    <w:rsid w:val="008A739B"/>
    <w:rsid w:val="008B139F"/>
    <w:rsid w:val="008B181D"/>
    <w:rsid w:val="008B2D40"/>
    <w:rsid w:val="008B3F24"/>
    <w:rsid w:val="008B6C96"/>
    <w:rsid w:val="008C1330"/>
    <w:rsid w:val="008C2972"/>
    <w:rsid w:val="008C3DC6"/>
    <w:rsid w:val="008C51AC"/>
    <w:rsid w:val="008C5C05"/>
    <w:rsid w:val="008C5D02"/>
    <w:rsid w:val="008C765C"/>
    <w:rsid w:val="008D0EF5"/>
    <w:rsid w:val="008D0F8E"/>
    <w:rsid w:val="008D7088"/>
    <w:rsid w:val="008D72A3"/>
    <w:rsid w:val="008E1A38"/>
    <w:rsid w:val="008E25A4"/>
    <w:rsid w:val="008E47FD"/>
    <w:rsid w:val="008E4D40"/>
    <w:rsid w:val="008E6F49"/>
    <w:rsid w:val="008E76A5"/>
    <w:rsid w:val="008F41CB"/>
    <w:rsid w:val="008F42B4"/>
    <w:rsid w:val="008F6C0F"/>
    <w:rsid w:val="008F7F11"/>
    <w:rsid w:val="009013CE"/>
    <w:rsid w:val="00901EBA"/>
    <w:rsid w:val="00903584"/>
    <w:rsid w:val="00903652"/>
    <w:rsid w:val="00910327"/>
    <w:rsid w:val="0091097B"/>
    <w:rsid w:val="00912B1F"/>
    <w:rsid w:val="00912FF5"/>
    <w:rsid w:val="00916F94"/>
    <w:rsid w:val="00917A4D"/>
    <w:rsid w:val="009212AC"/>
    <w:rsid w:val="009248CF"/>
    <w:rsid w:val="0092784D"/>
    <w:rsid w:val="00931FDE"/>
    <w:rsid w:val="00936C4B"/>
    <w:rsid w:val="00936DB0"/>
    <w:rsid w:val="00937D9D"/>
    <w:rsid w:val="00941259"/>
    <w:rsid w:val="00941ABF"/>
    <w:rsid w:val="00941D2C"/>
    <w:rsid w:val="009421FE"/>
    <w:rsid w:val="00943A0B"/>
    <w:rsid w:val="00943CA0"/>
    <w:rsid w:val="0094592C"/>
    <w:rsid w:val="00946DD9"/>
    <w:rsid w:val="00947125"/>
    <w:rsid w:val="009476AB"/>
    <w:rsid w:val="009501B5"/>
    <w:rsid w:val="0095165F"/>
    <w:rsid w:val="009517AF"/>
    <w:rsid w:val="00953F09"/>
    <w:rsid w:val="0095459F"/>
    <w:rsid w:val="00961906"/>
    <w:rsid w:val="00964129"/>
    <w:rsid w:val="009642D2"/>
    <w:rsid w:val="00964C0A"/>
    <w:rsid w:val="0097023F"/>
    <w:rsid w:val="00970659"/>
    <w:rsid w:val="0097130E"/>
    <w:rsid w:val="00971870"/>
    <w:rsid w:val="009725E9"/>
    <w:rsid w:val="00974C7F"/>
    <w:rsid w:val="00984AED"/>
    <w:rsid w:val="0098555B"/>
    <w:rsid w:val="00985F85"/>
    <w:rsid w:val="00986F0D"/>
    <w:rsid w:val="00987F18"/>
    <w:rsid w:val="0099037E"/>
    <w:rsid w:val="00990868"/>
    <w:rsid w:val="009963A4"/>
    <w:rsid w:val="009978B3"/>
    <w:rsid w:val="00997A9E"/>
    <w:rsid w:val="009A118C"/>
    <w:rsid w:val="009A254B"/>
    <w:rsid w:val="009A29B0"/>
    <w:rsid w:val="009A4522"/>
    <w:rsid w:val="009A460E"/>
    <w:rsid w:val="009A6FE3"/>
    <w:rsid w:val="009AEF21"/>
    <w:rsid w:val="009AF3E2"/>
    <w:rsid w:val="009B042A"/>
    <w:rsid w:val="009B2509"/>
    <w:rsid w:val="009B36BC"/>
    <w:rsid w:val="009B5722"/>
    <w:rsid w:val="009B5D87"/>
    <w:rsid w:val="009B76E6"/>
    <w:rsid w:val="009C3C7D"/>
    <w:rsid w:val="009C697F"/>
    <w:rsid w:val="009D1E8D"/>
    <w:rsid w:val="009D34D8"/>
    <w:rsid w:val="009D3C79"/>
    <w:rsid w:val="009D503F"/>
    <w:rsid w:val="009D5142"/>
    <w:rsid w:val="009D59F9"/>
    <w:rsid w:val="009D742A"/>
    <w:rsid w:val="009E15CC"/>
    <w:rsid w:val="009E1E66"/>
    <w:rsid w:val="009E67AC"/>
    <w:rsid w:val="009F0591"/>
    <w:rsid w:val="009F19AA"/>
    <w:rsid w:val="009F3723"/>
    <w:rsid w:val="009F587F"/>
    <w:rsid w:val="009F7F05"/>
    <w:rsid w:val="00A016D7"/>
    <w:rsid w:val="00A0247E"/>
    <w:rsid w:val="00A028A8"/>
    <w:rsid w:val="00A06BBE"/>
    <w:rsid w:val="00A1140D"/>
    <w:rsid w:val="00A118C1"/>
    <w:rsid w:val="00A11EF8"/>
    <w:rsid w:val="00A12A28"/>
    <w:rsid w:val="00A137BE"/>
    <w:rsid w:val="00A161BB"/>
    <w:rsid w:val="00A17032"/>
    <w:rsid w:val="00A20ECB"/>
    <w:rsid w:val="00A2120D"/>
    <w:rsid w:val="00A2318F"/>
    <w:rsid w:val="00A26E41"/>
    <w:rsid w:val="00A349CF"/>
    <w:rsid w:val="00A34D97"/>
    <w:rsid w:val="00A34EEA"/>
    <w:rsid w:val="00A35F7D"/>
    <w:rsid w:val="00A36D99"/>
    <w:rsid w:val="00A40188"/>
    <w:rsid w:val="00A41104"/>
    <w:rsid w:val="00A41AF2"/>
    <w:rsid w:val="00A457FD"/>
    <w:rsid w:val="00A505CE"/>
    <w:rsid w:val="00A53C1C"/>
    <w:rsid w:val="00A553E8"/>
    <w:rsid w:val="00A566F3"/>
    <w:rsid w:val="00A6090C"/>
    <w:rsid w:val="00A61400"/>
    <w:rsid w:val="00A61693"/>
    <w:rsid w:val="00A61A13"/>
    <w:rsid w:val="00A61F5C"/>
    <w:rsid w:val="00A627AC"/>
    <w:rsid w:val="00A66E22"/>
    <w:rsid w:val="00A73290"/>
    <w:rsid w:val="00A732C1"/>
    <w:rsid w:val="00A73F23"/>
    <w:rsid w:val="00A77948"/>
    <w:rsid w:val="00A8116A"/>
    <w:rsid w:val="00A8652F"/>
    <w:rsid w:val="00A9201F"/>
    <w:rsid w:val="00A9228E"/>
    <w:rsid w:val="00A9238D"/>
    <w:rsid w:val="00A92C83"/>
    <w:rsid w:val="00A93741"/>
    <w:rsid w:val="00A94E1E"/>
    <w:rsid w:val="00AA34D0"/>
    <w:rsid w:val="00AB0889"/>
    <w:rsid w:val="00AB3873"/>
    <w:rsid w:val="00AB415F"/>
    <w:rsid w:val="00AB472F"/>
    <w:rsid w:val="00AB6521"/>
    <w:rsid w:val="00AC0110"/>
    <w:rsid w:val="00AC48BA"/>
    <w:rsid w:val="00AC58BE"/>
    <w:rsid w:val="00AC72A8"/>
    <w:rsid w:val="00AC75D9"/>
    <w:rsid w:val="00AD02E7"/>
    <w:rsid w:val="00AD41B6"/>
    <w:rsid w:val="00AD4A4F"/>
    <w:rsid w:val="00AD6F87"/>
    <w:rsid w:val="00AE01F6"/>
    <w:rsid w:val="00AE36D4"/>
    <w:rsid w:val="00AE383A"/>
    <w:rsid w:val="00AE6034"/>
    <w:rsid w:val="00AE6AD2"/>
    <w:rsid w:val="00AF07F6"/>
    <w:rsid w:val="00AF16F5"/>
    <w:rsid w:val="00AF2B4D"/>
    <w:rsid w:val="00AF462E"/>
    <w:rsid w:val="00AF50CA"/>
    <w:rsid w:val="00B015BF"/>
    <w:rsid w:val="00B01711"/>
    <w:rsid w:val="00B03C4D"/>
    <w:rsid w:val="00B0428C"/>
    <w:rsid w:val="00B04E45"/>
    <w:rsid w:val="00B06E7E"/>
    <w:rsid w:val="00B071B4"/>
    <w:rsid w:val="00B11D09"/>
    <w:rsid w:val="00B133AB"/>
    <w:rsid w:val="00B166A4"/>
    <w:rsid w:val="00B17B2E"/>
    <w:rsid w:val="00B22A1F"/>
    <w:rsid w:val="00B23B9C"/>
    <w:rsid w:val="00B247A5"/>
    <w:rsid w:val="00B24F00"/>
    <w:rsid w:val="00B315B6"/>
    <w:rsid w:val="00B32674"/>
    <w:rsid w:val="00B3380E"/>
    <w:rsid w:val="00B33F45"/>
    <w:rsid w:val="00B360F0"/>
    <w:rsid w:val="00B3760A"/>
    <w:rsid w:val="00B4010A"/>
    <w:rsid w:val="00B431A3"/>
    <w:rsid w:val="00B46295"/>
    <w:rsid w:val="00B47926"/>
    <w:rsid w:val="00B506E5"/>
    <w:rsid w:val="00B525F5"/>
    <w:rsid w:val="00B53E1E"/>
    <w:rsid w:val="00B54409"/>
    <w:rsid w:val="00B55539"/>
    <w:rsid w:val="00B5569C"/>
    <w:rsid w:val="00B57373"/>
    <w:rsid w:val="00B60197"/>
    <w:rsid w:val="00B6165A"/>
    <w:rsid w:val="00B62B02"/>
    <w:rsid w:val="00B65E8D"/>
    <w:rsid w:val="00B67645"/>
    <w:rsid w:val="00B719D5"/>
    <w:rsid w:val="00B7292B"/>
    <w:rsid w:val="00B73421"/>
    <w:rsid w:val="00B7411D"/>
    <w:rsid w:val="00B75BCD"/>
    <w:rsid w:val="00B80E25"/>
    <w:rsid w:val="00B82071"/>
    <w:rsid w:val="00B868E1"/>
    <w:rsid w:val="00B936ED"/>
    <w:rsid w:val="00B97DDE"/>
    <w:rsid w:val="00BA0C66"/>
    <w:rsid w:val="00BA168D"/>
    <w:rsid w:val="00BA7B2B"/>
    <w:rsid w:val="00BB2A04"/>
    <w:rsid w:val="00BB432D"/>
    <w:rsid w:val="00BC0413"/>
    <w:rsid w:val="00BC11E6"/>
    <w:rsid w:val="00BC6A55"/>
    <w:rsid w:val="00BC6D29"/>
    <w:rsid w:val="00BC6D68"/>
    <w:rsid w:val="00BD055C"/>
    <w:rsid w:val="00BD1570"/>
    <w:rsid w:val="00BD1C60"/>
    <w:rsid w:val="00BD1D92"/>
    <w:rsid w:val="00BD41B8"/>
    <w:rsid w:val="00BD6423"/>
    <w:rsid w:val="00BD6B8F"/>
    <w:rsid w:val="00BD7B3F"/>
    <w:rsid w:val="00BE017D"/>
    <w:rsid w:val="00BE0501"/>
    <w:rsid w:val="00BE47CF"/>
    <w:rsid w:val="00BE552C"/>
    <w:rsid w:val="00BF762E"/>
    <w:rsid w:val="00C028E9"/>
    <w:rsid w:val="00C02B38"/>
    <w:rsid w:val="00C03DB4"/>
    <w:rsid w:val="00C063E4"/>
    <w:rsid w:val="00C06E60"/>
    <w:rsid w:val="00C0C2BC"/>
    <w:rsid w:val="00C1000A"/>
    <w:rsid w:val="00C1187A"/>
    <w:rsid w:val="00C11DCE"/>
    <w:rsid w:val="00C15CD9"/>
    <w:rsid w:val="00C16DB2"/>
    <w:rsid w:val="00C2315D"/>
    <w:rsid w:val="00C2332F"/>
    <w:rsid w:val="00C2496D"/>
    <w:rsid w:val="00C32C4A"/>
    <w:rsid w:val="00C34651"/>
    <w:rsid w:val="00C36565"/>
    <w:rsid w:val="00C400F8"/>
    <w:rsid w:val="00C42345"/>
    <w:rsid w:val="00C424C0"/>
    <w:rsid w:val="00C4301B"/>
    <w:rsid w:val="00C4436F"/>
    <w:rsid w:val="00C443D2"/>
    <w:rsid w:val="00C44611"/>
    <w:rsid w:val="00C44CDD"/>
    <w:rsid w:val="00C46C23"/>
    <w:rsid w:val="00C4706D"/>
    <w:rsid w:val="00C5007D"/>
    <w:rsid w:val="00C50D17"/>
    <w:rsid w:val="00C51750"/>
    <w:rsid w:val="00C550EE"/>
    <w:rsid w:val="00C55390"/>
    <w:rsid w:val="00C55C57"/>
    <w:rsid w:val="00C55C6E"/>
    <w:rsid w:val="00C55F94"/>
    <w:rsid w:val="00C57400"/>
    <w:rsid w:val="00C57615"/>
    <w:rsid w:val="00C5782C"/>
    <w:rsid w:val="00C5831C"/>
    <w:rsid w:val="00C615EE"/>
    <w:rsid w:val="00C61A2D"/>
    <w:rsid w:val="00C63A74"/>
    <w:rsid w:val="00C64033"/>
    <w:rsid w:val="00C65EA7"/>
    <w:rsid w:val="00C662F0"/>
    <w:rsid w:val="00C67E29"/>
    <w:rsid w:val="00C73D54"/>
    <w:rsid w:val="00C73EF1"/>
    <w:rsid w:val="00C745DE"/>
    <w:rsid w:val="00C7585F"/>
    <w:rsid w:val="00C760AC"/>
    <w:rsid w:val="00C78332"/>
    <w:rsid w:val="00C80074"/>
    <w:rsid w:val="00C81677"/>
    <w:rsid w:val="00C818DD"/>
    <w:rsid w:val="00C846F1"/>
    <w:rsid w:val="00C854C5"/>
    <w:rsid w:val="00C85EDC"/>
    <w:rsid w:val="00C86AB9"/>
    <w:rsid w:val="00C934E9"/>
    <w:rsid w:val="00C938AC"/>
    <w:rsid w:val="00C968FD"/>
    <w:rsid w:val="00CA18B7"/>
    <w:rsid w:val="00CA3D30"/>
    <w:rsid w:val="00CA56F0"/>
    <w:rsid w:val="00CA6331"/>
    <w:rsid w:val="00CA67BE"/>
    <w:rsid w:val="00CB066A"/>
    <w:rsid w:val="00CB195E"/>
    <w:rsid w:val="00CB5667"/>
    <w:rsid w:val="00CB5BD5"/>
    <w:rsid w:val="00CB69AE"/>
    <w:rsid w:val="00CB6CE8"/>
    <w:rsid w:val="00CB70CB"/>
    <w:rsid w:val="00CC250C"/>
    <w:rsid w:val="00CC72FD"/>
    <w:rsid w:val="00CD000E"/>
    <w:rsid w:val="00CD00F7"/>
    <w:rsid w:val="00CD08E0"/>
    <w:rsid w:val="00CD1EB0"/>
    <w:rsid w:val="00CD31A4"/>
    <w:rsid w:val="00CD3C97"/>
    <w:rsid w:val="00CD5412"/>
    <w:rsid w:val="00CD5BF8"/>
    <w:rsid w:val="00CD6A68"/>
    <w:rsid w:val="00CD72A2"/>
    <w:rsid w:val="00CE2AC4"/>
    <w:rsid w:val="00CE4B9C"/>
    <w:rsid w:val="00CE56C3"/>
    <w:rsid w:val="00CF0047"/>
    <w:rsid w:val="00CF0828"/>
    <w:rsid w:val="00CF183A"/>
    <w:rsid w:val="00CF3447"/>
    <w:rsid w:val="00CF3E6E"/>
    <w:rsid w:val="00CF4862"/>
    <w:rsid w:val="00CF557E"/>
    <w:rsid w:val="00CF6911"/>
    <w:rsid w:val="00CF6A0C"/>
    <w:rsid w:val="00CF7783"/>
    <w:rsid w:val="00D0001B"/>
    <w:rsid w:val="00D027D5"/>
    <w:rsid w:val="00D02EB4"/>
    <w:rsid w:val="00D03222"/>
    <w:rsid w:val="00D056C4"/>
    <w:rsid w:val="00D06904"/>
    <w:rsid w:val="00D06B56"/>
    <w:rsid w:val="00D0AC53"/>
    <w:rsid w:val="00D1045D"/>
    <w:rsid w:val="00D1071A"/>
    <w:rsid w:val="00D107BB"/>
    <w:rsid w:val="00D12D83"/>
    <w:rsid w:val="00D15A71"/>
    <w:rsid w:val="00D17803"/>
    <w:rsid w:val="00D22B9D"/>
    <w:rsid w:val="00D233DE"/>
    <w:rsid w:val="00D23CC1"/>
    <w:rsid w:val="00D25E22"/>
    <w:rsid w:val="00D26E2A"/>
    <w:rsid w:val="00D275F7"/>
    <w:rsid w:val="00D31516"/>
    <w:rsid w:val="00D31E24"/>
    <w:rsid w:val="00D3402D"/>
    <w:rsid w:val="00D37830"/>
    <w:rsid w:val="00D37B01"/>
    <w:rsid w:val="00D4089E"/>
    <w:rsid w:val="00D41187"/>
    <w:rsid w:val="00D415C8"/>
    <w:rsid w:val="00D41D02"/>
    <w:rsid w:val="00D44C7C"/>
    <w:rsid w:val="00D479EB"/>
    <w:rsid w:val="00D49805"/>
    <w:rsid w:val="00D51B04"/>
    <w:rsid w:val="00D52407"/>
    <w:rsid w:val="00D52494"/>
    <w:rsid w:val="00D574A5"/>
    <w:rsid w:val="00D62D5B"/>
    <w:rsid w:val="00D639D1"/>
    <w:rsid w:val="00D65105"/>
    <w:rsid w:val="00D66720"/>
    <w:rsid w:val="00D67220"/>
    <w:rsid w:val="00D6742C"/>
    <w:rsid w:val="00D67867"/>
    <w:rsid w:val="00D67B17"/>
    <w:rsid w:val="00D70253"/>
    <w:rsid w:val="00D70467"/>
    <w:rsid w:val="00D706D7"/>
    <w:rsid w:val="00D71323"/>
    <w:rsid w:val="00D71B08"/>
    <w:rsid w:val="00D720BF"/>
    <w:rsid w:val="00D721A8"/>
    <w:rsid w:val="00D72541"/>
    <w:rsid w:val="00D739CD"/>
    <w:rsid w:val="00D811D9"/>
    <w:rsid w:val="00D8326F"/>
    <w:rsid w:val="00D84A1F"/>
    <w:rsid w:val="00D84B65"/>
    <w:rsid w:val="00D87319"/>
    <w:rsid w:val="00D96025"/>
    <w:rsid w:val="00D9690A"/>
    <w:rsid w:val="00D97CE6"/>
    <w:rsid w:val="00DA0557"/>
    <w:rsid w:val="00DA1409"/>
    <w:rsid w:val="00DA1BEA"/>
    <w:rsid w:val="00DA22D7"/>
    <w:rsid w:val="00DA29AD"/>
    <w:rsid w:val="00DA50B5"/>
    <w:rsid w:val="00DA5FEC"/>
    <w:rsid w:val="00DA6D84"/>
    <w:rsid w:val="00DA7B1C"/>
    <w:rsid w:val="00DA7B43"/>
    <w:rsid w:val="00DAE399"/>
    <w:rsid w:val="00DB03E6"/>
    <w:rsid w:val="00DB25FD"/>
    <w:rsid w:val="00DB3F41"/>
    <w:rsid w:val="00DB44E7"/>
    <w:rsid w:val="00DB525F"/>
    <w:rsid w:val="00DC0423"/>
    <w:rsid w:val="00DC3DCC"/>
    <w:rsid w:val="00DC5CB4"/>
    <w:rsid w:val="00DC6A8B"/>
    <w:rsid w:val="00DC74FB"/>
    <w:rsid w:val="00DC76FD"/>
    <w:rsid w:val="00DC7FB1"/>
    <w:rsid w:val="00DD111C"/>
    <w:rsid w:val="00DD26E7"/>
    <w:rsid w:val="00DD417F"/>
    <w:rsid w:val="00DD60D6"/>
    <w:rsid w:val="00DD7415"/>
    <w:rsid w:val="00DE39DE"/>
    <w:rsid w:val="00DE4DC4"/>
    <w:rsid w:val="00DF023F"/>
    <w:rsid w:val="00DF0712"/>
    <w:rsid w:val="00DF2D9D"/>
    <w:rsid w:val="00DF5E25"/>
    <w:rsid w:val="00DF6252"/>
    <w:rsid w:val="00E0372D"/>
    <w:rsid w:val="00E04F7F"/>
    <w:rsid w:val="00E055DC"/>
    <w:rsid w:val="00E100C0"/>
    <w:rsid w:val="00E12934"/>
    <w:rsid w:val="00E1519E"/>
    <w:rsid w:val="00E20313"/>
    <w:rsid w:val="00E20710"/>
    <w:rsid w:val="00E21A12"/>
    <w:rsid w:val="00E23070"/>
    <w:rsid w:val="00E24CA6"/>
    <w:rsid w:val="00E25FAB"/>
    <w:rsid w:val="00E27A7B"/>
    <w:rsid w:val="00E27AC0"/>
    <w:rsid w:val="00E314D8"/>
    <w:rsid w:val="00E35866"/>
    <w:rsid w:val="00E36A29"/>
    <w:rsid w:val="00E413CE"/>
    <w:rsid w:val="00E41AB9"/>
    <w:rsid w:val="00E41F99"/>
    <w:rsid w:val="00E441E5"/>
    <w:rsid w:val="00E450E5"/>
    <w:rsid w:val="00E50818"/>
    <w:rsid w:val="00E51704"/>
    <w:rsid w:val="00E52FC2"/>
    <w:rsid w:val="00E5510C"/>
    <w:rsid w:val="00E559C4"/>
    <w:rsid w:val="00E5618F"/>
    <w:rsid w:val="00E56332"/>
    <w:rsid w:val="00E578C8"/>
    <w:rsid w:val="00E621A6"/>
    <w:rsid w:val="00E62D29"/>
    <w:rsid w:val="00E62F1E"/>
    <w:rsid w:val="00E64E44"/>
    <w:rsid w:val="00E711EA"/>
    <w:rsid w:val="00E72D0D"/>
    <w:rsid w:val="00E75330"/>
    <w:rsid w:val="00E80A35"/>
    <w:rsid w:val="00E80E2B"/>
    <w:rsid w:val="00E8146B"/>
    <w:rsid w:val="00E82247"/>
    <w:rsid w:val="00E844AF"/>
    <w:rsid w:val="00E845E3"/>
    <w:rsid w:val="00E84E2A"/>
    <w:rsid w:val="00E8597B"/>
    <w:rsid w:val="00E903D6"/>
    <w:rsid w:val="00E9079B"/>
    <w:rsid w:val="00E9151E"/>
    <w:rsid w:val="00E91B16"/>
    <w:rsid w:val="00E91C6F"/>
    <w:rsid w:val="00E95246"/>
    <w:rsid w:val="00E95298"/>
    <w:rsid w:val="00E962EC"/>
    <w:rsid w:val="00E96649"/>
    <w:rsid w:val="00E9792B"/>
    <w:rsid w:val="00E97DE4"/>
    <w:rsid w:val="00EA10E9"/>
    <w:rsid w:val="00EA5B56"/>
    <w:rsid w:val="00EA5E93"/>
    <w:rsid w:val="00EA6A3D"/>
    <w:rsid w:val="00EB043E"/>
    <w:rsid w:val="00EB11CF"/>
    <w:rsid w:val="00EB2BB0"/>
    <w:rsid w:val="00EB3C2E"/>
    <w:rsid w:val="00EB45C5"/>
    <w:rsid w:val="00EC0FF0"/>
    <w:rsid w:val="00EC1444"/>
    <w:rsid w:val="00EC1487"/>
    <w:rsid w:val="00EC32D5"/>
    <w:rsid w:val="00EC3A03"/>
    <w:rsid w:val="00EC674A"/>
    <w:rsid w:val="00ED09A6"/>
    <w:rsid w:val="00ED0D24"/>
    <w:rsid w:val="00ED16B6"/>
    <w:rsid w:val="00ED45A0"/>
    <w:rsid w:val="00ED5F6B"/>
    <w:rsid w:val="00ED6945"/>
    <w:rsid w:val="00EE0D4C"/>
    <w:rsid w:val="00EE2DC0"/>
    <w:rsid w:val="00EE2EF5"/>
    <w:rsid w:val="00EE3C72"/>
    <w:rsid w:val="00EE4C8C"/>
    <w:rsid w:val="00EE69FF"/>
    <w:rsid w:val="00EF2717"/>
    <w:rsid w:val="00EF2AFE"/>
    <w:rsid w:val="00EF34D9"/>
    <w:rsid w:val="00EF3C8D"/>
    <w:rsid w:val="00EF6429"/>
    <w:rsid w:val="00EF7567"/>
    <w:rsid w:val="00EF7AB2"/>
    <w:rsid w:val="00EF7E89"/>
    <w:rsid w:val="00F05520"/>
    <w:rsid w:val="00F06EF2"/>
    <w:rsid w:val="00F10EB8"/>
    <w:rsid w:val="00F12556"/>
    <w:rsid w:val="00F13762"/>
    <w:rsid w:val="00F15459"/>
    <w:rsid w:val="00F17143"/>
    <w:rsid w:val="00F173C0"/>
    <w:rsid w:val="00F22E99"/>
    <w:rsid w:val="00F33C9E"/>
    <w:rsid w:val="00F34392"/>
    <w:rsid w:val="00F42E83"/>
    <w:rsid w:val="00F467B2"/>
    <w:rsid w:val="00F5185A"/>
    <w:rsid w:val="00F5302B"/>
    <w:rsid w:val="00F543AD"/>
    <w:rsid w:val="00F555AD"/>
    <w:rsid w:val="00F55DE2"/>
    <w:rsid w:val="00F57586"/>
    <w:rsid w:val="00F60356"/>
    <w:rsid w:val="00F61210"/>
    <w:rsid w:val="00F64010"/>
    <w:rsid w:val="00F6429E"/>
    <w:rsid w:val="00F65050"/>
    <w:rsid w:val="00F6505E"/>
    <w:rsid w:val="00F66D09"/>
    <w:rsid w:val="00F67635"/>
    <w:rsid w:val="00F738A9"/>
    <w:rsid w:val="00F747E9"/>
    <w:rsid w:val="00F7629B"/>
    <w:rsid w:val="00F76D67"/>
    <w:rsid w:val="00F8130D"/>
    <w:rsid w:val="00F81661"/>
    <w:rsid w:val="00F82F57"/>
    <w:rsid w:val="00F8363C"/>
    <w:rsid w:val="00F845EA"/>
    <w:rsid w:val="00F8547B"/>
    <w:rsid w:val="00F874DE"/>
    <w:rsid w:val="00F90BE5"/>
    <w:rsid w:val="00F93F52"/>
    <w:rsid w:val="00F9407B"/>
    <w:rsid w:val="00F94193"/>
    <w:rsid w:val="00F952DD"/>
    <w:rsid w:val="00F95CD9"/>
    <w:rsid w:val="00F96EE5"/>
    <w:rsid w:val="00F97317"/>
    <w:rsid w:val="00F980BA"/>
    <w:rsid w:val="00FA16BD"/>
    <w:rsid w:val="00FA1D0C"/>
    <w:rsid w:val="00FA4B0B"/>
    <w:rsid w:val="00FA5A44"/>
    <w:rsid w:val="00FB0DD5"/>
    <w:rsid w:val="00FB1B71"/>
    <w:rsid w:val="00FB1D8B"/>
    <w:rsid w:val="00FB24B1"/>
    <w:rsid w:val="00FB2D77"/>
    <w:rsid w:val="00FB6DEE"/>
    <w:rsid w:val="00FC2F56"/>
    <w:rsid w:val="00FC7F7E"/>
    <w:rsid w:val="00FD0945"/>
    <w:rsid w:val="00FD225D"/>
    <w:rsid w:val="00FD3824"/>
    <w:rsid w:val="00FD4DA6"/>
    <w:rsid w:val="00FD4F7E"/>
    <w:rsid w:val="00FD6465"/>
    <w:rsid w:val="00FD68B7"/>
    <w:rsid w:val="00FD6EE6"/>
    <w:rsid w:val="00FE20D3"/>
    <w:rsid w:val="00FE416D"/>
    <w:rsid w:val="00FE6DC3"/>
    <w:rsid w:val="00FE6E66"/>
    <w:rsid w:val="00FF1BF2"/>
    <w:rsid w:val="00FF2A71"/>
    <w:rsid w:val="00FF2F62"/>
    <w:rsid w:val="00FF3FFA"/>
    <w:rsid w:val="00FF4200"/>
    <w:rsid w:val="00FF5A29"/>
    <w:rsid w:val="00FF5FB1"/>
    <w:rsid w:val="01058BC8"/>
    <w:rsid w:val="01105828"/>
    <w:rsid w:val="011565D6"/>
    <w:rsid w:val="011AD5DE"/>
    <w:rsid w:val="011B1985"/>
    <w:rsid w:val="011D85E6"/>
    <w:rsid w:val="011E175C"/>
    <w:rsid w:val="0121E5EB"/>
    <w:rsid w:val="01227378"/>
    <w:rsid w:val="01233BF2"/>
    <w:rsid w:val="01292119"/>
    <w:rsid w:val="012BAE20"/>
    <w:rsid w:val="012DB18E"/>
    <w:rsid w:val="012EDF02"/>
    <w:rsid w:val="01313878"/>
    <w:rsid w:val="0141D55F"/>
    <w:rsid w:val="0142770E"/>
    <w:rsid w:val="0144F2B5"/>
    <w:rsid w:val="01679AEE"/>
    <w:rsid w:val="0168FAE6"/>
    <w:rsid w:val="01712BC4"/>
    <w:rsid w:val="01734280"/>
    <w:rsid w:val="017B8954"/>
    <w:rsid w:val="018508F5"/>
    <w:rsid w:val="0188EAE4"/>
    <w:rsid w:val="018A8DCC"/>
    <w:rsid w:val="018E9B97"/>
    <w:rsid w:val="0191002B"/>
    <w:rsid w:val="019BAA99"/>
    <w:rsid w:val="01A83C5E"/>
    <w:rsid w:val="01A955DE"/>
    <w:rsid w:val="01B945CC"/>
    <w:rsid w:val="01BB6BF9"/>
    <w:rsid w:val="01BCAAF3"/>
    <w:rsid w:val="01BF0C4B"/>
    <w:rsid w:val="01C56612"/>
    <w:rsid w:val="01CF8CD0"/>
    <w:rsid w:val="01D0D92D"/>
    <w:rsid w:val="01D16A3F"/>
    <w:rsid w:val="01D97179"/>
    <w:rsid w:val="01DD597F"/>
    <w:rsid w:val="01E672B1"/>
    <w:rsid w:val="01EBECB9"/>
    <w:rsid w:val="01ECD043"/>
    <w:rsid w:val="01EF5C87"/>
    <w:rsid w:val="01F20010"/>
    <w:rsid w:val="01F887D8"/>
    <w:rsid w:val="01FAB1B9"/>
    <w:rsid w:val="01FFA9DD"/>
    <w:rsid w:val="02130CAC"/>
    <w:rsid w:val="021829B9"/>
    <w:rsid w:val="021BF63F"/>
    <w:rsid w:val="022186D0"/>
    <w:rsid w:val="0225D9C2"/>
    <w:rsid w:val="02277D81"/>
    <w:rsid w:val="0232B5CB"/>
    <w:rsid w:val="023EABDE"/>
    <w:rsid w:val="0243B4E2"/>
    <w:rsid w:val="024BF862"/>
    <w:rsid w:val="024F57D6"/>
    <w:rsid w:val="024FD00B"/>
    <w:rsid w:val="024FF954"/>
    <w:rsid w:val="025CA886"/>
    <w:rsid w:val="02609837"/>
    <w:rsid w:val="026A3EB7"/>
    <w:rsid w:val="0274CD06"/>
    <w:rsid w:val="0275F459"/>
    <w:rsid w:val="0277671D"/>
    <w:rsid w:val="02783A40"/>
    <w:rsid w:val="028DE8AE"/>
    <w:rsid w:val="0296AED3"/>
    <w:rsid w:val="02A7CE5E"/>
    <w:rsid w:val="02A7F6D7"/>
    <w:rsid w:val="02B11820"/>
    <w:rsid w:val="02B6109B"/>
    <w:rsid w:val="02B824B5"/>
    <w:rsid w:val="02CCCCD2"/>
    <w:rsid w:val="02D5EF12"/>
    <w:rsid w:val="02D6CF1B"/>
    <w:rsid w:val="02DAFC74"/>
    <w:rsid w:val="02EC9B26"/>
    <w:rsid w:val="02ED833D"/>
    <w:rsid w:val="02EEBDD2"/>
    <w:rsid w:val="02F98FC8"/>
    <w:rsid w:val="02F99540"/>
    <w:rsid w:val="02F9D30A"/>
    <w:rsid w:val="02FED20B"/>
    <w:rsid w:val="02FF47BF"/>
    <w:rsid w:val="03008ADA"/>
    <w:rsid w:val="03030052"/>
    <w:rsid w:val="0303E44B"/>
    <w:rsid w:val="03059952"/>
    <w:rsid w:val="03063961"/>
    <w:rsid w:val="031EB3C7"/>
    <w:rsid w:val="0325E42D"/>
    <w:rsid w:val="03329294"/>
    <w:rsid w:val="033B49E6"/>
    <w:rsid w:val="033CF29E"/>
    <w:rsid w:val="03412B90"/>
    <w:rsid w:val="034357B6"/>
    <w:rsid w:val="034B05C4"/>
    <w:rsid w:val="034E5856"/>
    <w:rsid w:val="035C1B90"/>
    <w:rsid w:val="03813EB7"/>
    <w:rsid w:val="039A41D9"/>
    <w:rsid w:val="039F6B99"/>
    <w:rsid w:val="03A428D9"/>
    <w:rsid w:val="03A429F1"/>
    <w:rsid w:val="03AC3DDA"/>
    <w:rsid w:val="03C96294"/>
    <w:rsid w:val="03CA517A"/>
    <w:rsid w:val="03CADB26"/>
    <w:rsid w:val="03CCF38D"/>
    <w:rsid w:val="03CFE009"/>
    <w:rsid w:val="03D64720"/>
    <w:rsid w:val="03D6ABB8"/>
    <w:rsid w:val="03DC825F"/>
    <w:rsid w:val="03DD86F6"/>
    <w:rsid w:val="03E7BECE"/>
    <w:rsid w:val="03EA889D"/>
    <w:rsid w:val="03EEA229"/>
    <w:rsid w:val="03F74E6F"/>
    <w:rsid w:val="03F9AA8A"/>
    <w:rsid w:val="03FFDC40"/>
    <w:rsid w:val="04031BE6"/>
    <w:rsid w:val="04091EAA"/>
    <w:rsid w:val="04092484"/>
    <w:rsid w:val="0417259A"/>
    <w:rsid w:val="04195838"/>
    <w:rsid w:val="041A5F2B"/>
    <w:rsid w:val="041BBC13"/>
    <w:rsid w:val="0420BA77"/>
    <w:rsid w:val="04283005"/>
    <w:rsid w:val="042EB6B7"/>
    <w:rsid w:val="043B8B76"/>
    <w:rsid w:val="043BF342"/>
    <w:rsid w:val="044288EA"/>
    <w:rsid w:val="04459C80"/>
    <w:rsid w:val="04487657"/>
    <w:rsid w:val="044AB241"/>
    <w:rsid w:val="04525251"/>
    <w:rsid w:val="0461ADBD"/>
    <w:rsid w:val="04652E7E"/>
    <w:rsid w:val="0466A19F"/>
    <w:rsid w:val="0467C194"/>
    <w:rsid w:val="046F3180"/>
    <w:rsid w:val="046F68F4"/>
    <w:rsid w:val="0470B47F"/>
    <w:rsid w:val="04801B3F"/>
    <w:rsid w:val="0483DFF8"/>
    <w:rsid w:val="04849665"/>
    <w:rsid w:val="048A84BD"/>
    <w:rsid w:val="048FD08A"/>
    <w:rsid w:val="0490515D"/>
    <w:rsid w:val="04923967"/>
    <w:rsid w:val="0496BD78"/>
    <w:rsid w:val="049A4EBC"/>
    <w:rsid w:val="049B75BF"/>
    <w:rsid w:val="049BE3B8"/>
    <w:rsid w:val="049D2A2F"/>
    <w:rsid w:val="04A31FD9"/>
    <w:rsid w:val="04B65500"/>
    <w:rsid w:val="04B6C45D"/>
    <w:rsid w:val="04BB29E1"/>
    <w:rsid w:val="04BBC74B"/>
    <w:rsid w:val="04BC4B5C"/>
    <w:rsid w:val="04C08BA6"/>
    <w:rsid w:val="04CFD8F0"/>
    <w:rsid w:val="04D3FF21"/>
    <w:rsid w:val="04D76834"/>
    <w:rsid w:val="04DB2EB4"/>
    <w:rsid w:val="04DB7A39"/>
    <w:rsid w:val="04DD7CCC"/>
    <w:rsid w:val="04E8B8D7"/>
    <w:rsid w:val="04EB3DFC"/>
    <w:rsid w:val="04EBCF19"/>
    <w:rsid w:val="04ECB5B3"/>
    <w:rsid w:val="05072A2D"/>
    <w:rsid w:val="0513A998"/>
    <w:rsid w:val="0518E943"/>
    <w:rsid w:val="051A0781"/>
    <w:rsid w:val="051D24F2"/>
    <w:rsid w:val="051F23A5"/>
    <w:rsid w:val="05224722"/>
    <w:rsid w:val="052748DE"/>
    <w:rsid w:val="052D9737"/>
    <w:rsid w:val="05319D28"/>
    <w:rsid w:val="0533C6F0"/>
    <w:rsid w:val="053C66DF"/>
    <w:rsid w:val="0542F384"/>
    <w:rsid w:val="05446633"/>
    <w:rsid w:val="0552D762"/>
    <w:rsid w:val="0555E897"/>
    <w:rsid w:val="0560DC14"/>
    <w:rsid w:val="0568F798"/>
    <w:rsid w:val="0571C839"/>
    <w:rsid w:val="05727C37"/>
    <w:rsid w:val="0572E4A4"/>
    <w:rsid w:val="0576AFB7"/>
    <w:rsid w:val="0576F983"/>
    <w:rsid w:val="057795A9"/>
    <w:rsid w:val="057F46F7"/>
    <w:rsid w:val="05808A2B"/>
    <w:rsid w:val="058A1130"/>
    <w:rsid w:val="059079F6"/>
    <w:rsid w:val="059730AD"/>
    <w:rsid w:val="05999C5E"/>
    <w:rsid w:val="059B674F"/>
    <w:rsid w:val="059B7DA1"/>
    <w:rsid w:val="059D220D"/>
    <w:rsid w:val="05A2198D"/>
    <w:rsid w:val="05B87550"/>
    <w:rsid w:val="05B8A522"/>
    <w:rsid w:val="05B8B4F3"/>
    <w:rsid w:val="05CE68DD"/>
    <w:rsid w:val="05CFB292"/>
    <w:rsid w:val="05D3D561"/>
    <w:rsid w:val="05E8D6F9"/>
    <w:rsid w:val="05ECA33A"/>
    <w:rsid w:val="05EF974E"/>
    <w:rsid w:val="05F32082"/>
    <w:rsid w:val="05FA31DB"/>
    <w:rsid w:val="05FA62D5"/>
    <w:rsid w:val="05FC1ACA"/>
    <w:rsid w:val="060070CE"/>
    <w:rsid w:val="0600C4D3"/>
    <w:rsid w:val="0601A039"/>
    <w:rsid w:val="060672FE"/>
    <w:rsid w:val="060D8CE9"/>
    <w:rsid w:val="06150AE1"/>
    <w:rsid w:val="061EE16A"/>
    <w:rsid w:val="0635F9E0"/>
    <w:rsid w:val="06361F44"/>
    <w:rsid w:val="06380B44"/>
    <w:rsid w:val="063CAB22"/>
    <w:rsid w:val="063D06DC"/>
    <w:rsid w:val="0640F009"/>
    <w:rsid w:val="0647EF40"/>
    <w:rsid w:val="064B4738"/>
    <w:rsid w:val="064C9A40"/>
    <w:rsid w:val="064E9157"/>
    <w:rsid w:val="0652748C"/>
    <w:rsid w:val="0655F07B"/>
    <w:rsid w:val="0656503F"/>
    <w:rsid w:val="065D9835"/>
    <w:rsid w:val="065E4867"/>
    <w:rsid w:val="066A78A2"/>
    <w:rsid w:val="066DEB54"/>
    <w:rsid w:val="06777234"/>
    <w:rsid w:val="067AF7F4"/>
    <w:rsid w:val="067CC2DA"/>
    <w:rsid w:val="06828319"/>
    <w:rsid w:val="06873EC6"/>
    <w:rsid w:val="068A2646"/>
    <w:rsid w:val="069ABFB9"/>
    <w:rsid w:val="069E65D0"/>
    <w:rsid w:val="069EC7F9"/>
    <w:rsid w:val="06A0FBE4"/>
    <w:rsid w:val="06A799BD"/>
    <w:rsid w:val="06AB5757"/>
    <w:rsid w:val="06AC49DC"/>
    <w:rsid w:val="06AD44AB"/>
    <w:rsid w:val="06CF55D2"/>
    <w:rsid w:val="06D03F9F"/>
    <w:rsid w:val="06D949B0"/>
    <w:rsid w:val="06D9ECA0"/>
    <w:rsid w:val="06DE2C8B"/>
    <w:rsid w:val="06DEF5EF"/>
    <w:rsid w:val="06E15762"/>
    <w:rsid w:val="06EAE189"/>
    <w:rsid w:val="06F1EA22"/>
    <w:rsid w:val="06F4C112"/>
    <w:rsid w:val="06F6A33E"/>
    <w:rsid w:val="06F81E4C"/>
    <w:rsid w:val="06FA59B7"/>
    <w:rsid w:val="070646EC"/>
    <w:rsid w:val="070DBAFE"/>
    <w:rsid w:val="07118337"/>
    <w:rsid w:val="0711BAA8"/>
    <w:rsid w:val="0714A872"/>
    <w:rsid w:val="071553F8"/>
    <w:rsid w:val="071D709E"/>
    <w:rsid w:val="0721E49D"/>
    <w:rsid w:val="0723BAEF"/>
    <w:rsid w:val="0729E210"/>
    <w:rsid w:val="072B425D"/>
    <w:rsid w:val="072FCDFB"/>
    <w:rsid w:val="0733B7F7"/>
    <w:rsid w:val="0734D2A0"/>
    <w:rsid w:val="0743B510"/>
    <w:rsid w:val="0752BD31"/>
    <w:rsid w:val="075300F7"/>
    <w:rsid w:val="075D8B48"/>
    <w:rsid w:val="07616AE2"/>
    <w:rsid w:val="076483F9"/>
    <w:rsid w:val="076A28F6"/>
    <w:rsid w:val="076D0957"/>
    <w:rsid w:val="07729FF3"/>
    <w:rsid w:val="0772BCD4"/>
    <w:rsid w:val="077353CD"/>
    <w:rsid w:val="07777C87"/>
    <w:rsid w:val="07784788"/>
    <w:rsid w:val="077BED8C"/>
    <w:rsid w:val="078AE414"/>
    <w:rsid w:val="079D5F98"/>
    <w:rsid w:val="07A8DA3B"/>
    <w:rsid w:val="07AA0768"/>
    <w:rsid w:val="07AABA7A"/>
    <w:rsid w:val="07ACA1BD"/>
    <w:rsid w:val="07B17D77"/>
    <w:rsid w:val="07BDC83D"/>
    <w:rsid w:val="07C46144"/>
    <w:rsid w:val="07C625A5"/>
    <w:rsid w:val="07D3DBA5"/>
    <w:rsid w:val="07D7BFC5"/>
    <w:rsid w:val="07D92D65"/>
    <w:rsid w:val="07DF7725"/>
    <w:rsid w:val="07E570E8"/>
    <w:rsid w:val="07E79966"/>
    <w:rsid w:val="07EA932D"/>
    <w:rsid w:val="07EE56F0"/>
    <w:rsid w:val="07F424F1"/>
    <w:rsid w:val="07F5D925"/>
    <w:rsid w:val="07F9425C"/>
    <w:rsid w:val="07FD2DAF"/>
    <w:rsid w:val="08053115"/>
    <w:rsid w:val="080B9FE3"/>
    <w:rsid w:val="080E7514"/>
    <w:rsid w:val="0815FF94"/>
    <w:rsid w:val="08177DE2"/>
    <w:rsid w:val="08214314"/>
    <w:rsid w:val="082B2E83"/>
    <w:rsid w:val="082EF3BC"/>
    <w:rsid w:val="082F8A7D"/>
    <w:rsid w:val="0833DD38"/>
    <w:rsid w:val="0837D2C5"/>
    <w:rsid w:val="083A359C"/>
    <w:rsid w:val="083DDB73"/>
    <w:rsid w:val="0847FB7C"/>
    <w:rsid w:val="085299A8"/>
    <w:rsid w:val="08542B65"/>
    <w:rsid w:val="0856CF57"/>
    <w:rsid w:val="085A6803"/>
    <w:rsid w:val="085F77D7"/>
    <w:rsid w:val="0860A2B9"/>
    <w:rsid w:val="0879FCEC"/>
    <w:rsid w:val="087B00D5"/>
    <w:rsid w:val="0887A8B3"/>
    <w:rsid w:val="088C2A56"/>
    <w:rsid w:val="088D853D"/>
    <w:rsid w:val="088EA7ED"/>
    <w:rsid w:val="088F8564"/>
    <w:rsid w:val="0895B5E3"/>
    <w:rsid w:val="089B668F"/>
    <w:rsid w:val="08A98B5F"/>
    <w:rsid w:val="08B19C8A"/>
    <w:rsid w:val="08B59003"/>
    <w:rsid w:val="08B7A4CF"/>
    <w:rsid w:val="08BF59E7"/>
    <w:rsid w:val="08BF619E"/>
    <w:rsid w:val="08C2BB17"/>
    <w:rsid w:val="08C2D9BC"/>
    <w:rsid w:val="08CFC7C2"/>
    <w:rsid w:val="08E0A1E3"/>
    <w:rsid w:val="08E28F8D"/>
    <w:rsid w:val="08E9FDBF"/>
    <w:rsid w:val="08EA845F"/>
    <w:rsid w:val="08EA9A05"/>
    <w:rsid w:val="08F32470"/>
    <w:rsid w:val="08FE163C"/>
    <w:rsid w:val="08FE3AB4"/>
    <w:rsid w:val="08FEEFE0"/>
    <w:rsid w:val="090A00A5"/>
    <w:rsid w:val="090C062A"/>
    <w:rsid w:val="090EABD0"/>
    <w:rsid w:val="090F3055"/>
    <w:rsid w:val="09131791"/>
    <w:rsid w:val="091E5D07"/>
    <w:rsid w:val="0926D3A1"/>
    <w:rsid w:val="09288B84"/>
    <w:rsid w:val="092B8421"/>
    <w:rsid w:val="092DFC23"/>
    <w:rsid w:val="093232D1"/>
    <w:rsid w:val="093364EA"/>
    <w:rsid w:val="0936ACDE"/>
    <w:rsid w:val="093792D2"/>
    <w:rsid w:val="0948721E"/>
    <w:rsid w:val="094F164C"/>
    <w:rsid w:val="09519DB6"/>
    <w:rsid w:val="0953FDBB"/>
    <w:rsid w:val="09555BFD"/>
    <w:rsid w:val="0958C3EE"/>
    <w:rsid w:val="095E1D49"/>
    <w:rsid w:val="09630877"/>
    <w:rsid w:val="09752AE3"/>
    <w:rsid w:val="09771A81"/>
    <w:rsid w:val="097E490C"/>
    <w:rsid w:val="097F09A5"/>
    <w:rsid w:val="0985186C"/>
    <w:rsid w:val="09871C66"/>
    <w:rsid w:val="0998157B"/>
    <w:rsid w:val="099C2517"/>
    <w:rsid w:val="099D5A66"/>
    <w:rsid w:val="09A0BD75"/>
    <w:rsid w:val="09A78C34"/>
    <w:rsid w:val="09A8B147"/>
    <w:rsid w:val="09AC7870"/>
    <w:rsid w:val="09B0D5D1"/>
    <w:rsid w:val="09B18791"/>
    <w:rsid w:val="09B31CDA"/>
    <w:rsid w:val="09B832F3"/>
    <w:rsid w:val="09C188D1"/>
    <w:rsid w:val="09C23A5F"/>
    <w:rsid w:val="09C5D57D"/>
    <w:rsid w:val="09CA6606"/>
    <w:rsid w:val="09CFEC93"/>
    <w:rsid w:val="09D10D30"/>
    <w:rsid w:val="09D2EA25"/>
    <w:rsid w:val="09D7474C"/>
    <w:rsid w:val="09D9F2D4"/>
    <w:rsid w:val="09DD6A96"/>
    <w:rsid w:val="09E4B2B4"/>
    <w:rsid w:val="09E71ABB"/>
    <w:rsid w:val="09EA0C72"/>
    <w:rsid w:val="0A0A9447"/>
    <w:rsid w:val="0A0C5594"/>
    <w:rsid w:val="0A0CD9C7"/>
    <w:rsid w:val="0A0EDF55"/>
    <w:rsid w:val="0A1696B1"/>
    <w:rsid w:val="0A173E94"/>
    <w:rsid w:val="0A1C26DD"/>
    <w:rsid w:val="0A28547E"/>
    <w:rsid w:val="0A2A9162"/>
    <w:rsid w:val="0A2BBE56"/>
    <w:rsid w:val="0A302D30"/>
    <w:rsid w:val="0A33EB30"/>
    <w:rsid w:val="0A3A80EF"/>
    <w:rsid w:val="0A3FA658"/>
    <w:rsid w:val="0A52DB61"/>
    <w:rsid w:val="0A55388D"/>
    <w:rsid w:val="0A589B48"/>
    <w:rsid w:val="0A5CA653"/>
    <w:rsid w:val="0A6F3B5B"/>
    <w:rsid w:val="0A76D569"/>
    <w:rsid w:val="0A799D7E"/>
    <w:rsid w:val="0A7F4D48"/>
    <w:rsid w:val="0A81756A"/>
    <w:rsid w:val="0A8E5DF9"/>
    <w:rsid w:val="0A935300"/>
    <w:rsid w:val="0A93B172"/>
    <w:rsid w:val="0A98169E"/>
    <w:rsid w:val="0A98EE20"/>
    <w:rsid w:val="0A9D8E23"/>
    <w:rsid w:val="0A9E3D21"/>
    <w:rsid w:val="0A9EC1A2"/>
    <w:rsid w:val="0A9F6869"/>
    <w:rsid w:val="0A9F8A87"/>
    <w:rsid w:val="0AA82CA4"/>
    <w:rsid w:val="0AB7DD81"/>
    <w:rsid w:val="0ABCB6C0"/>
    <w:rsid w:val="0ABF7893"/>
    <w:rsid w:val="0AC56D8E"/>
    <w:rsid w:val="0ACE5993"/>
    <w:rsid w:val="0ACE7E02"/>
    <w:rsid w:val="0AD35EBE"/>
    <w:rsid w:val="0AD41034"/>
    <w:rsid w:val="0AE22BF9"/>
    <w:rsid w:val="0AE2AFFB"/>
    <w:rsid w:val="0AEBD4FB"/>
    <w:rsid w:val="0AEFF9BB"/>
    <w:rsid w:val="0AF223BB"/>
    <w:rsid w:val="0AF619F4"/>
    <w:rsid w:val="0AF84B7F"/>
    <w:rsid w:val="0AF9E0E7"/>
    <w:rsid w:val="0AFAEC8A"/>
    <w:rsid w:val="0AFDC667"/>
    <w:rsid w:val="0B00B029"/>
    <w:rsid w:val="0B01F7F6"/>
    <w:rsid w:val="0B068BB5"/>
    <w:rsid w:val="0B074670"/>
    <w:rsid w:val="0B07A458"/>
    <w:rsid w:val="0B07EFC8"/>
    <w:rsid w:val="0B121DC0"/>
    <w:rsid w:val="0B13D7CC"/>
    <w:rsid w:val="0B16E7EA"/>
    <w:rsid w:val="0B1940DA"/>
    <w:rsid w:val="0B2D76ED"/>
    <w:rsid w:val="0B354682"/>
    <w:rsid w:val="0B35E44B"/>
    <w:rsid w:val="0B371F7C"/>
    <w:rsid w:val="0B3B4E85"/>
    <w:rsid w:val="0B46032C"/>
    <w:rsid w:val="0B48335F"/>
    <w:rsid w:val="0B4BCBCF"/>
    <w:rsid w:val="0B4CD70B"/>
    <w:rsid w:val="0B5091A5"/>
    <w:rsid w:val="0B534BCB"/>
    <w:rsid w:val="0B5B5533"/>
    <w:rsid w:val="0B5D9D18"/>
    <w:rsid w:val="0B5DB1D1"/>
    <w:rsid w:val="0B658478"/>
    <w:rsid w:val="0B6D74A2"/>
    <w:rsid w:val="0B6DDA6C"/>
    <w:rsid w:val="0B707B90"/>
    <w:rsid w:val="0B7709C9"/>
    <w:rsid w:val="0B8D3F4A"/>
    <w:rsid w:val="0B92208C"/>
    <w:rsid w:val="0B9616ED"/>
    <w:rsid w:val="0B9C0CB5"/>
    <w:rsid w:val="0BA92AAD"/>
    <w:rsid w:val="0BAE99B0"/>
    <w:rsid w:val="0BB0C483"/>
    <w:rsid w:val="0BB137FC"/>
    <w:rsid w:val="0BB2A712"/>
    <w:rsid w:val="0BB2EB46"/>
    <w:rsid w:val="0BB44BD9"/>
    <w:rsid w:val="0BBD2846"/>
    <w:rsid w:val="0BCC9426"/>
    <w:rsid w:val="0BD592C5"/>
    <w:rsid w:val="0BD89812"/>
    <w:rsid w:val="0BDCAE1D"/>
    <w:rsid w:val="0BE2E9DC"/>
    <w:rsid w:val="0BE4D5DE"/>
    <w:rsid w:val="0BEBC8E5"/>
    <w:rsid w:val="0BEC8229"/>
    <w:rsid w:val="0BF3CBFB"/>
    <w:rsid w:val="0BF81E95"/>
    <w:rsid w:val="0BF8C04B"/>
    <w:rsid w:val="0BFD5333"/>
    <w:rsid w:val="0BFFA08F"/>
    <w:rsid w:val="0C0585BA"/>
    <w:rsid w:val="0C135A25"/>
    <w:rsid w:val="0C150709"/>
    <w:rsid w:val="0C1C1971"/>
    <w:rsid w:val="0C1DDB3B"/>
    <w:rsid w:val="0C2529EF"/>
    <w:rsid w:val="0C294728"/>
    <w:rsid w:val="0C300796"/>
    <w:rsid w:val="0C304D95"/>
    <w:rsid w:val="0C31CEDF"/>
    <w:rsid w:val="0C36C476"/>
    <w:rsid w:val="0C3DDD8A"/>
    <w:rsid w:val="0C43C34A"/>
    <w:rsid w:val="0C4CAACB"/>
    <w:rsid w:val="0C4FC3C3"/>
    <w:rsid w:val="0C5300AC"/>
    <w:rsid w:val="0C5815E7"/>
    <w:rsid w:val="0C5B48F4"/>
    <w:rsid w:val="0C5C50FD"/>
    <w:rsid w:val="0C6DA2CD"/>
    <w:rsid w:val="0C6E62D0"/>
    <w:rsid w:val="0C6F43D0"/>
    <w:rsid w:val="0C7862C3"/>
    <w:rsid w:val="0C7875AB"/>
    <w:rsid w:val="0C7B745D"/>
    <w:rsid w:val="0C7E2781"/>
    <w:rsid w:val="0C851897"/>
    <w:rsid w:val="0C91EA55"/>
    <w:rsid w:val="0C953376"/>
    <w:rsid w:val="0C9C4D1B"/>
    <w:rsid w:val="0CA674A7"/>
    <w:rsid w:val="0CB2207F"/>
    <w:rsid w:val="0CB41601"/>
    <w:rsid w:val="0CB55E8C"/>
    <w:rsid w:val="0CC71370"/>
    <w:rsid w:val="0CDBD4ED"/>
    <w:rsid w:val="0CDEDBDA"/>
    <w:rsid w:val="0CE3D4E4"/>
    <w:rsid w:val="0CE88087"/>
    <w:rsid w:val="0CEA7638"/>
    <w:rsid w:val="0CECC710"/>
    <w:rsid w:val="0CED851C"/>
    <w:rsid w:val="0CEE47CF"/>
    <w:rsid w:val="0CEF83AF"/>
    <w:rsid w:val="0CF11626"/>
    <w:rsid w:val="0D02FBA0"/>
    <w:rsid w:val="0D0336C4"/>
    <w:rsid w:val="0D0C66DC"/>
    <w:rsid w:val="0D0DA6BF"/>
    <w:rsid w:val="0D12EF86"/>
    <w:rsid w:val="0D186EFB"/>
    <w:rsid w:val="0D1CC4A3"/>
    <w:rsid w:val="0D3A883A"/>
    <w:rsid w:val="0D3D7DAD"/>
    <w:rsid w:val="0D3FCC01"/>
    <w:rsid w:val="0D4670AC"/>
    <w:rsid w:val="0D55D62B"/>
    <w:rsid w:val="0D6C3CD8"/>
    <w:rsid w:val="0D7BA32B"/>
    <w:rsid w:val="0D8510AA"/>
    <w:rsid w:val="0D87BE55"/>
    <w:rsid w:val="0D8C97EC"/>
    <w:rsid w:val="0D8CD7D0"/>
    <w:rsid w:val="0D96720E"/>
    <w:rsid w:val="0D99F578"/>
    <w:rsid w:val="0DABD76D"/>
    <w:rsid w:val="0DB17BDA"/>
    <w:rsid w:val="0DB95900"/>
    <w:rsid w:val="0DC2D158"/>
    <w:rsid w:val="0DCA3350"/>
    <w:rsid w:val="0DCAF37F"/>
    <w:rsid w:val="0DCEFFF3"/>
    <w:rsid w:val="0DDA6F0B"/>
    <w:rsid w:val="0DDACD57"/>
    <w:rsid w:val="0DDFE89F"/>
    <w:rsid w:val="0DE0EE60"/>
    <w:rsid w:val="0DE3E426"/>
    <w:rsid w:val="0DE5782C"/>
    <w:rsid w:val="0DE7A65F"/>
    <w:rsid w:val="0DEF9DAA"/>
    <w:rsid w:val="0DF004B9"/>
    <w:rsid w:val="0DF0CC10"/>
    <w:rsid w:val="0DF69DDA"/>
    <w:rsid w:val="0DF6A666"/>
    <w:rsid w:val="0E0402A0"/>
    <w:rsid w:val="0E07234C"/>
    <w:rsid w:val="0E10529F"/>
    <w:rsid w:val="0E144790"/>
    <w:rsid w:val="0E16020B"/>
    <w:rsid w:val="0E16410A"/>
    <w:rsid w:val="0E19277A"/>
    <w:rsid w:val="0E22ABE6"/>
    <w:rsid w:val="0E2443C3"/>
    <w:rsid w:val="0E24D9D3"/>
    <w:rsid w:val="0E29DB6D"/>
    <w:rsid w:val="0E2B9D66"/>
    <w:rsid w:val="0E344DD5"/>
    <w:rsid w:val="0E356729"/>
    <w:rsid w:val="0E3891D2"/>
    <w:rsid w:val="0E3B5E0E"/>
    <w:rsid w:val="0E4367F2"/>
    <w:rsid w:val="0E449AB5"/>
    <w:rsid w:val="0E44D742"/>
    <w:rsid w:val="0E45A609"/>
    <w:rsid w:val="0E4650CD"/>
    <w:rsid w:val="0E4BFCC3"/>
    <w:rsid w:val="0E59E1B8"/>
    <w:rsid w:val="0E6894BE"/>
    <w:rsid w:val="0E6A8482"/>
    <w:rsid w:val="0E7076DB"/>
    <w:rsid w:val="0E741FD7"/>
    <w:rsid w:val="0E754936"/>
    <w:rsid w:val="0E7782DC"/>
    <w:rsid w:val="0E79FD54"/>
    <w:rsid w:val="0E817909"/>
    <w:rsid w:val="0E82582A"/>
    <w:rsid w:val="0E8CC815"/>
    <w:rsid w:val="0E8FAF86"/>
    <w:rsid w:val="0E97D08B"/>
    <w:rsid w:val="0E9F0725"/>
    <w:rsid w:val="0EA3F703"/>
    <w:rsid w:val="0EA5583A"/>
    <w:rsid w:val="0EADBC70"/>
    <w:rsid w:val="0EB562D7"/>
    <w:rsid w:val="0ECC4BCF"/>
    <w:rsid w:val="0ECC7520"/>
    <w:rsid w:val="0ECF6B18"/>
    <w:rsid w:val="0ED86611"/>
    <w:rsid w:val="0ED8CDA3"/>
    <w:rsid w:val="0EDC95A1"/>
    <w:rsid w:val="0EE4C114"/>
    <w:rsid w:val="0EF686A1"/>
    <w:rsid w:val="0EF8A59F"/>
    <w:rsid w:val="0EFE16BC"/>
    <w:rsid w:val="0F08C05D"/>
    <w:rsid w:val="0F09843C"/>
    <w:rsid w:val="0F0CBB2C"/>
    <w:rsid w:val="0F0FA634"/>
    <w:rsid w:val="0F10AC3E"/>
    <w:rsid w:val="0F13177B"/>
    <w:rsid w:val="0F1A0B51"/>
    <w:rsid w:val="0F23A572"/>
    <w:rsid w:val="0F2AC5B5"/>
    <w:rsid w:val="0F2BFC9B"/>
    <w:rsid w:val="0F3261D4"/>
    <w:rsid w:val="0F33E41B"/>
    <w:rsid w:val="0F34F3F5"/>
    <w:rsid w:val="0F359F90"/>
    <w:rsid w:val="0F36F132"/>
    <w:rsid w:val="0F3C15C3"/>
    <w:rsid w:val="0F3E9682"/>
    <w:rsid w:val="0F4164D1"/>
    <w:rsid w:val="0F457D22"/>
    <w:rsid w:val="0F4BD1FE"/>
    <w:rsid w:val="0F506ABB"/>
    <w:rsid w:val="0F545E4C"/>
    <w:rsid w:val="0F591680"/>
    <w:rsid w:val="0F67F9EA"/>
    <w:rsid w:val="0F686663"/>
    <w:rsid w:val="0F6EE59A"/>
    <w:rsid w:val="0F6F2821"/>
    <w:rsid w:val="0F71BBAB"/>
    <w:rsid w:val="0F76807F"/>
    <w:rsid w:val="0F7D591D"/>
    <w:rsid w:val="0F80165B"/>
    <w:rsid w:val="0F819C75"/>
    <w:rsid w:val="0F8D005D"/>
    <w:rsid w:val="0F928EF4"/>
    <w:rsid w:val="0FA1B2DF"/>
    <w:rsid w:val="0FA6614B"/>
    <w:rsid w:val="0FA7BA0C"/>
    <w:rsid w:val="0FAE5CD6"/>
    <w:rsid w:val="0FC686D6"/>
    <w:rsid w:val="0FCD2F45"/>
    <w:rsid w:val="0FD5E1D8"/>
    <w:rsid w:val="0FD80BF7"/>
    <w:rsid w:val="0FDF9B3B"/>
    <w:rsid w:val="0FE5C0CD"/>
    <w:rsid w:val="0FEBA6F7"/>
    <w:rsid w:val="0FF5739D"/>
    <w:rsid w:val="100CAAF4"/>
    <w:rsid w:val="10134AA8"/>
    <w:rsid w:val="101EEEAF"/>
    <w:rsid w:val="1029BC4D"/>
    <w:rsid w:val="102AA51F"/>
    <w:rsid w:val="10436587"/>
    <w:rsid w:val="1045FD59"/>
    <w:rsid w:val="1047C479"/>
    <w:rsid w:val="104ACD7B"/>
    <w:rsid w:val="104B3437"/>
    <w:rsid w:val="105586C5"/>
    <w:rsid w:val="10578639"/>
    <w:rsid w:val="1057ACE8"/>
    <w:rsid w:val="105C0C5E"/>
    <w:rsid w:val="1061D86B"/>
    <w:rsid w:val="106F7142"/>
    <w:rsid w:val="10702EBC"/>
    <w:rsid w:val="107D1F88"/>
    <w:rsid w:val="1083AC74"/>
    <w:rsid w:val="10858A07"/>
    <w:rsid w:val="10885642"/>
    <w:rsid w:val="10986E84"/>
    <w:rsid w:val="10A5BA99"/>
    <w:rsid w:val="10A6F4DF"/>
    <w:rsid w:val="10AB00E9"/>
    <w:rsid w:val="10AC839D"/>
    <w:rsid w:val="10AFD715"/>
    <w:rsid w:val="10B85C9B"/>
    <w:rsid w:val="10B976FB"/>
    <w:rsid w:val="10BA4060"/>
    <w:rsid w:val="10C779C3"/>
    <w:rsid w:val="10CA6A47"/>
    <w:rsid w:val="10CA9646"/>
    <w:rsid w:val="10D11199"/>
    <w:rsid w:val="10D28B6B"/>
    <w:rsid w:val="10DF8CE9"/>
    <w:rsid w:val="10E1490A"/>
    <w:rsid w:val="10E5B89E"/>
    <w:rsid w:val="10ED5315"/>
    <w:rsid w:val="10EF71E4"/>
    <w:rsid w:val="10F12997"/>
    <w:rsid w:val="10F3A834"/>
    <w:rsid w:val="10F3FF1A"/>
    <w:rsid w:val="10F4E55F"/>
    <w:rsid w:val="10FFEA96"/>
    <w:rsid w:val="1103A0E3"/>
    <w:rsid w:val="11071392"/>
    <w:rsid w:val="110CC4E0"/>
    <w:rsid w:val="111B9C21"/>
    <w:rsid w:val="11243322"/>
    <w:rsid w:val="1127EB73"/>
    <w:rsid w:val="112D961B"/>
    <w:rsid w:val="1131C7F9"/>
    <w:rsid w:val="11388DC7"/>
    <w:rsid w:val="113C7301"/>
    <w:rsid w:val="113FDE88"/>
    <w:rsid w:val="114331A8"/>
    <w:rsid w:val="11450BA3"/>
    <w:rsid w:val="114AEF65"/>
    <w:rsid w:val="114BE0F2"/>
    <w:rsid w:val="114D6D02"/>
    <w:rsid w:val="115B06D1"/>
    <w:rsid w:val="115F6205"/>
    <w:rsid w:val="1165792D"/>
    <w:rsid w:val="1171397A"/>
    <w:rsid w:val="117BB52C"/>
    <w:rsid w:val="117BDFFD"/>
    <w:rsid w:val="117F2B54"/>
    <w:rsid w:val="1182629F"/>
    <w:rsid w:val="11849EC1"/>
    <w:rsid w:val="118A8579"/>
    <w:rsid w:val="118ADA86"/>
    <w:rsid w:val="118CE9B8"/>
    <w:rsid w:val="118FDBC8"/>
    <w:rsid w:val="11949C2F"/>
    <w:rsid w:val="11960455"/>
    <w:rsid w:val="11A02613"/>
    <w:rsid w:val="11A43114"/>
    <w:rsid w:val="11A6FC34"/>
    <w:rsid w:val="11B0A56A"/>
    <w:rsid w:val="11B8E86C"/>
    <w:rsid w:val="11BAE6FB"/>
    <w:rsid w:val="11C25C27"/>
    <w:rsid w:val="11CB9E47"/>
    <w:rsid w:val="11CD9CF6"/>
    <w:rsid w:val="11CE3AF9"/>
    <w:rsid w:val="11D026DD"/>
    <w:rsid w:val="11D33928"/>
    <w:rsid w:val="11D76575"/>
    <w:rsid w:val="11DA0A72"/>
    <w:rsid w:val="11EBAF09"/>
    <w:rsid w:val="11F8A3C5"/>
    <w:rsid w:val="11FB6129"/>
    <w:rsid w:val="12023734"/>
    <w:rsid w:val="120CFC21"/>
    <w:rsid w:val="120EB47C"/>
    <w:rsid w:val="1210369A"/>
    <w:rsid w:val="1212EB93"/>
    <w:rsid w:val="121492BA"/>
    <w:rsid w:val="1214F598"/>
    <w:rsid w:val="121F1D47"/>
    <w:rsid w:val="1228CCB8"/>
    <w:rsid w:val="122B9F23"/>
    <w:rsid w:val="122C4ACB"/>
    <w:rsid w:val="122D7A6C"/>
    <w:rsid w:val="12387318"/>
    <w:rsid w:val="123A55D3"/>
    <w:rsid w:val="123D9476"/>
    <w:rsid w:val="123E81D7"/>
    <w:rsid w:val="12415E8F"/>
    <w:rsid w:val="1243E25F"/>
    <w:rsid w:val="124746F6"/>
    <w:rsid w:val="1247602A"/>
    <w:rsid w:val="125251B0"/>
    <w:rsid w:val="1256DD5F"/>
    <w:rsid w:val="12576A34"/>
    <w:rsid w:val="1258ECC5"/>
    <w:rsid w:val="12599429"/>
    <w:rsid w:val="125997B5"/>
    <w:rsid w:val="125CB49A"/>
    <w:rsid w:val="125D0EE7"/>
    <w:rsid w:val="125F5A2F"/>
    <w:rsid w:val="12645FCF"/>
    <w:rsid w:val="126614E0"/>
    <w:rsid w:val="126C0CB0"/>
    <w:rsid w:val="12768C81"/>
    <w:rsid w:val="127A58D3"/>
    <w:rsid w:val="127CAC96"/>
    <w:rsid w:val="127DE062"/>
    <w:rsid w:val="128171EF"/>
    <w:rsid w:val="1281C21E"/>
    <w:rsid w:val="1288DB3D"/>
    <w:rsid w:val="1292AB01"/>
    <w:rsid w:val="1296A95C"/>
    <w:rsid w:val="12992817"/>
    <w:rsid w:val="129F5C28"/>
    <w:rsid w:val="12A67DDA"/>
    <w:rsid w:val="12B2C154"/>
    <w:rsid w:val="12B41676"/>
    <w:rsid w:val="12C4598C"/>
    <w:rsid w:val="12CED695"/>
    <w:rsid w:val="12D733B6"/>
    <w:rsid w:val="12DE22ED"/>
    <w:rsid w:val="12E301C4"/>
    <w:rsid w:val="12F481E6"/>
    <w:rsid w:val="12FB1B93"/>
    <w:rsid w:val="130D09DB"/>
    <w:rsid w:val="130ECC96"/>
    <w:rsid w:val="1313EC02"/>
    <w:rsid w:val="1318588A"/>
    <w:rsid w:val="131BAF34"/>
    <w:rsid w:val="131C8655"/>
    <w:rsid w:val="131F99EC"/>
    <w:rsid w:val="131F9D55"/>
    <w:rsid w:val="13270BD3"/>
    <w:rsid w:val="132F432F"/>
    <w:rsid w:val="133F200A"/>
    <w:rsid w:val="1342CC95"/>
    <w:rsid w:val="1356D7AE"/>
    <w:rsid w:val="135A739D"/>
    <w:rsid w:val="135B6730"/>
    <w:rsid w:val="135F2DED"/>
    <w:rsid w:val="135F7733"/>
    <w:rsid w:val="1360F6BD"/>
    <w:rsid w:val="1363EB58"/>
    <w:rsid w:val="136EB9CC"/>
    <w:rsid w:val="13719281"/>
    <w:rsid w:val="137220C6"/>
    <w:rsid w:val="1374D499"/>
    <w:rsid w:val="13750654"/>
    <w:rsid w:val="137CDCBC"/>
    <w:rsid w:val="137E5C3C"/>
    <w:rsid w:val="13831647"/>
    <w:rsid w:val="138519D7"/>
    <w:rsid w:val="13860F7B"/>
    <w:rsid w:val="1389DCA2"/>
    <w:rsid w:val="139647D3"/>
    <w:rsid w:val="1398D139"/>
    <w:rsid w:val="13A497E6"/>
    <w:rsid w:val="13A603BE"/>
    <w:rsid w:val="13A6880F"/>
    <w:rsid w:val="13AA2D67"/>
    <w:rsid w:val="13AB1A29"/>
    <w:rsid w:val="13AEEAE0"/>
    <w:rsid w:val="13AEF6F6"/>
    <w:rsid w:val="13BD166E"/>
    <w:rsid w:val="13BD2F1E"/>
    <w:rsid w:val="13C20C4C"/>
    <w:rsid w:val="13D6A7B6"/>
    <w:rsid w:val="13D82B9C"/>
    <w:rsid w:val="13E0613D"/>
    <w:rsid w:val="13EA360B"/>
    <w:rsid w:val="13EFEA97"/>
    <w:rsid w:val="13F128E2"/>
    <w:rsid w:val="13F3552A"/>
    <w:rsid w:val="13F6139C"/>
    <w:rsid w:val="13F702B1"/>
    <w:rsid w:val="13FC8273"/>
    <w:rsid w:val="13FE22B8"/>
    <w:rsid w:val="140219A9"/>
    <w:rsid w:val="1405FBB6"/>
    <w:rsid w:val="1406D122"/>
    <w:rsid w:val="1407E700"/>
    <w:rsid w:val="140813BC"/>
    <w:rsid w:val="1410F1B1"/>
    <w:rsid w:val="14110E54"/>
    <w:rsid w:val="14136FF0"/>
    <w:rsid w:val="1418EA7F"/>
    <w:rsid w:val="1420ACFE"/>
    <w:rsid w:val="1432D2E4"/>
    <w:rsid w:val="1435ACD8"/>
    <w:rsid w:val="143A2D3B"/>
    <w:rsid w:val="143B905E"/>
    <w:rsid w:val="143BD7D8"/>
    <w:rsid w:val="143E824C"/>
    <w:rsid w:val="144026EC"/>
    <w:rsid w:val="1440A3BF"/>
    <w:rsid w:val="14424753"/>
    <w:rsid w:val="145D343E"/>
    <w:rsid w:val="145DA32A"/>
    <w:rsid w:val="1461CFBB"/>
    <w:rsid w:val="1463AA8A"/>
    <w:rsid w:val="1466B495"/>
    <w:rsid w:val="147322C1"/>
    <w:rsid w:val="147D5A50"/>
    <w:rsid w:val="148B8050"/>
    <w:rsid w:val="148DF882"/>
    <w:rsid w:val="149792B2"/>
    <w:rsid w:val="14983DCB"/>
    <w:rsid w:val="14990249"/>
    <w:rsid w:val="14996BCB"/>
    <w:rsid w:val="149D1AF6"/>
    <w:rsid w:val="149DEA08"/>
    <w:rsid w:val="149FAD21"/>
    <w:rsid w:val="14A5AA0B"/>
    <w:rsid w:val="14AE8176"/>
    <w:rsid w:val="14C1226F"/>
    <w:rsid w:val="14C35D67"/>
    <w:rsid w:val="14DB935B"/>
    <w:rsid w:val="14DE5C52"/>
    <w:rsid w:val="14E9A70A"/>
    <w:rsid w:val="14EB1321"/>
    <w:rsid w:val="14EB70AB"/>
    <w:rsid w:val="14F06ACC"/>
    <w:rsid w:val="14F19E03"/>
    <w:rsid w:val="1507DCAF"/>
    <w:rsid w:val="1507E0AB"/>
    <w:rsid w:val="1508C39D"/>
    <w:rsid w:val="150E0D85"/>
    <w:rsid w:val="15225D27"/>
    <w:rsid w:val="152A7782"/>
    <w:rsid w:val="153B7AAF"/>
    <w:rsid w:val="1540C1EE"/>
    <w:rsid w:val="154574B9"/>
    <w:rsid w:val="1545DDFB"/>
    <w:rsid w:val="1552FE0C"/>
    <w:rsid w:val="155FA012"/>
    <w:rsid w:val="15653CF7"/>
    <w:rsid w:val="1565BA8F"/>
    <w:rsid w:val="1569CEF4"/>
    <w:rsid w:val="15792E33"/>
    <w:rsid w:val="157D7443"/>
    <w:rsid w:val="157EC874"/>
    <w:rsid w:val="157FA88C"/>
    <w:rsid w:val="15874206"/>
    <w:rsid w:val="1589DA7B"/>
    <w:rsid w:val="158E0B7B"/>
    <w:rsid w:val="15907E1A"/>
    <w:rsid w:val="15952FFB"/>
    <w:rsid w:val="15A2058B"/>
    <w:rsid w:val="15A240B6"/>
    <w:rsid w:val="15A27BEE"/>
    <w:rsid w:val="15A329B6"/>
    <w:rsid w:val="15B34DAA"/>
    <w:rsid w:val="15BB48E2"/>
    <w:rsid w:val="15BFF99D"/>
    <w:rsid w:val="15C3F173"/>
    <w:rsid w:val="15C4BD81"/>
    <w:rsid w:val="15C5E65D"/>
    <w:rsid w:val="15CA00ED"/>
    <w:rsid w:val="15CB41D3"/>
    <w:rsid w:val="15D4BCCE"/>
    <w:rsid w:val="15D8CB83"/>
    <w:rsid w:val="15D921FA"/>
    <w:rsid w:val="15D9D668"/>
    <w:rsid w:val="15DB95D3"/>
    <w:rsid w:val="15DC4039"/>
    <w:rsid w:val="15DE519F"/>
    <w:rsid w:val="15E2FA43"/>
    <w:rsid w:val="15EC2C7B"/>
    <w:rsid w:val="15EE3586"/>
    <w:rsid w:val="15FC36C0"/>
    <w:rsid w:val="160AAE1F"/>
    <w:rsid w:val="16109B29"/>
    <w:rsid w:val="161539D6"/>
    <w:rsid w:val="16178229"/>
    <w:rsid w:val="161BED5E"/>
    <w:rsid w:val="161E00F1"/>
    <w:rsid w:val="162572FB"/>
    <w:rsid w:val="1630EFF1"/>
    <w:rsid w:val="163484E1"/>
    <w:rsid w:val="16374448"/>
    <w:rsid w:val="163B0810"/>
    <w:rsid w:val="163F8217"/>
    <w:rsid w:val="1641AB6D"/>
    <w:rsid w:val="164487C9"/>
    <w:rsid w:val="1647538C"/>
    <w:rsid w:val="164D907F"/>
    <w:rsid w:val="16503E87"/>
    <w:rsid w:val="16529C77"/>
    <w:rsid w:val="1655B39A"/>
    <w:rsid w:val="166585B6"/>
    <w:rsid w:val="1666836B"/>
    <w:rsid w:val="167C5387"/>
    <w:rsid w:val="16809674"/>
    <w:rsid w:val="168A60B0"/>
    <w:rsid w:val="168D5BCD"/>
    <w:rsid w:val="168D7B31"/>
    <w:rsid w:val="168E8691"/>
    <w:rsid w:val="1691D14B"/>
    <w:rsid w:val="1697AA5B"/>
    <w:rsid w:val="16983D89"/>
    <w:rsid w:val="16986F2C"/>
    <w:rsid w:val="16AE33D9"/>
    <w:rsid w:val="16B2841D"/>
    <w:rsid w:val="16B45A43"/>
    <w:rsid w:val="16B60B47"/>
    <w:rsid w:val="16B6CCC8"/>
    <w:rsid w:val="16B814C5"/>
    <w:rsid w:val="16B85888"/>
    <w:rsid w:val="16BAA4F8"/>
    <w:rsid w:val="16BF99DF"/>
    <w:rsid w:val="16C57D9E"/>
    <w:rsid w:val="16CAACCF"/>
    <w:rsid w:val="16D5E2F6"/>
    <w:rsid w:val="16D88DC0"/>
    <w:rsid w:val="16D8C911"/>
    <w:rsid w:val="16DD227A"/>
    <w:rsid w:val="16E2E3A8"/>
    <w:rsid w:val="16F306A2"/>
    <w:rsid w:val="16F48876"/>
    <w:rsid w:val="16F9F7E3"/>
    <w:rsid w:val="16FBCD90"/>
    <w:rsid w:val="170C81C3"/>
    <w:rsid w:val="17119437"/>
    <w:rsid w:val="171570D0"/>
    <w:rsid w:val="171FF7A9"/>
    <w:rsid w:val="1728DE90"/>
    <w:rsid w:val="172F77C4"/>
    <w:rsid w:val="1731F572"/>
    <w:rsid w:val="174FE5E0"/>
    <w:rsid w:val="17544F38"/>
    <w:rsid w:val="175793CD"/>
    <w:rsid w:val="175C67B1"/>
    <w:rsid w:val="176196F9"/>
    <w:rsid w:val="17746402"/>
    <w:rsid w:val="177E8D16"/>
    <w:rsid w:val="177F06AE"/>
    <w:rsid w:val="17885F39"/>
    <w:rsid w:val="178D2C75"/>
    <w:rsid w:val="179041FB"/>
    <w:rsid w:val="179640B9"/>
    <w:rsid w:val="179CC4E5"/>
    <w:rsid w:val="179EA96A"/>
    <w:rsid w:val="179F03A4"/>
    <w:rsid w:val="17ADB853"/>
    <w:rsid w:val="17B564D1"/>
    <w:rsid w:val="17B9D2C2"/>
    <w:rsid w:val="17BD227F"/>
    <w:rsid w:val="17C03214"/>
    <w:rsid w:val="17C10CCA"/>
    <w:rsid w:val="17C76E9A"/>
    <w:rsid w:val="17C8D5F4"/>
    <w:rsid w:val="17CB97FD"/>
    <w:rsid w:val="17CF1CCB"/>
    <w:rsid w:val="17D24589"/>
    <w:rsid w:val="17DCD756"/>
    <w:rsid w:val="17E37526"/>
    <w:rsid w:val="17E6301B"/>
    <w:rsid w:val="17EBFC96"/>
    <w:rsid w:val="17F18A8B"/>
    <w:rsid w:val="17F33A48"/>
    <w:rsid w:val="17F3E329"/>
    <w:rsid w:val="17F4617F"/>
    <w:rsid w:val="17F643BA"/>
    <w:rsid w:val="17FAE23C"/>
    <w:rsid w:val="17FDDE76"/>
    <w:rsid w:val="17FF756B"/>
    <w:rsid w:val="1805E9A0"/>
    <w:rsid w:val="1812B002"/>
    <w:rsid w:val="1814794F"/>
    <w:rsid w:val="181FEE42"/>
    <w:rsid w:val="1823B80D"/>
    <w:rsid w:val="182803A7"/>
    <w:rsid w:val="1828E3ED"/>
    <w:rsid w:val="182BD934"/>
    <w:rsid w:val="182DA1AC"/>
    <w:rsid w:val="18393213"/>
    <w:rsid w:val="18398E41"/>
    <w:rsid w:val="183F18DC"/>
    <w:rsid w:val="18429EE2"/>
    <w:rsid w:val="18465326"/>
    <w:rsid w:val="18467E16"/>
    <w:rsid w:val="18482D5B"/>
    <w:rsid w:val="184D54D3"/>
    <w:rsid w:val="1853C1F3"/>
    <w:rsid w:val="185697E8"/>
    <w:rsid w:val="1858141B"/>
    <w:rsid w:val="185B2765"/>
    <w:rsid w:val="18622D0A"/>
    <w:rsid w:val="1863609A"/>
    <w:rsid w:val="1863A679"/>
    <w:rsid w:val="187236FB"/>
    <w:rsid w:val="188306BC"/>
    <w:rsid w:val="1884E4FD"/>
    <w:rsid w:val="1887409F"/>
    <w:rsid w:val="188BF415"/>
    <w:rsid w:val="1897E1BA"/>
    <w:rsid w:val="189EC87A"/>
    <w:rsid w:val="18A13E90"/>
    <w:rsid w:val="18A23A46"/>
    <w:rsid w:val="18A50632"/>
    <w:rsid w:val="18A76565"/>
    <w:rsid w:val="18A808CE"/>
    <w:rsid w:val="18A835A6"/>
    <w:rsid w:val="18AA9D4A"/>
    <w:rsid w:val="18AE0B4D"/>
    <w:rsid w:val="18B14131"/>
    <w:rsid w:val="18B27B87"/>
    <w:rsid w:val="18B3AA88"/>
    <w:rsid w:val="18B3D260"/>
    <w:rsid w:val="18B60920"/>
    <w:rsid w:val="18BD557A"/>
    <w:rsid w:val="18C2153C"/>
    <w:rsid w:val="18C5FD74"/>
    <w:rsid w:val="18D26463"/>
    <w:rsid w:val="18D58568"/>
    <w:rsid w:val="18DAD8CE"/>
    <w:rsid w:val="18E6C472"/>
    <w:rsid w:val="18E6DE8E"/>
    <w:rsid w:val="18E7D851"/>
    <w:rsid w:val="18EACB94"/>
    <w:rsid w:val="18EB00D7"/>
    <w:rsid w:val="18EDA7DD"/>
    <w:rsid w:val="18EEADC5"/>
    <w:rsid w:val="18F4A63D"/>
    <w:rsid w:val="18FEB8D8"/>
    <w:rsid w:val="190211EB"/>
    <w:rsid w:val="19023BF0"/>
    <w:rsid w:val="1905C6D5"/>
    <w:rsid w:val="1906BF6F"/>
    <w:rsid w:val="191B5EFA"/>
    <w:rsid w:val="19268182"/>
    <w:rsid w:val="192CCCFF"/>
    <w:rsid w:val="19352006"/>
    <w:rsid w:val="193DBEB1"/>
    <w:rsid w:val="19461819"/>
    <w:rsid w:val="1957A8FA"/>
    <w:rsid w:val="19590C77"/>
    <w:rsid w:val="195C530F"/>
    <w:rsid w:val="196145BC"/>
    <w:rsid w:val="196B341C"/>
    <w:rsid w:val="19704BEA"/>
    <w:rsid w:val="19773E15"/>
    <w:rsid w:val="197C862A"/>
    <w:rsid w:val="197CB755"/>
    <w:rsid w:val="19866881"/>
    <w:rsid w:val="199C84F9"/>
    <w:rsid w:val="199CCAAA"/>
    <w:rsid w:val="19A2206E"/>
    <w:rsid w:val="19A4D772"/>
    <w:rsid w:val="19A5A14B"/>
    <w:rsid w:val="19A8DC4A"/>
    <w:rsid w:val="19B1F631"/>
    <w:rsid w:val="19B534B6"/>
    <w:rsid w:val="19C56714"/>
    <w:rsid w:val="19D239CA"/>
    <w:rsid w:val="19D46057"/>
    <w:rsid w:val="19DB72E2"/>
    <w:rsid w:val="19EE9E82"/>
    <w:rsid w:val="1A0879DB"/>
    <w:rsid w:val="1A0F655E"/>
    <w:rsid w:val="1A1FD143"/>
    <w:rsid w:val="1A219FF9"/>
    <w:rsid w:val="1A28AFC8"/>
    <w:rsid w:val="1A327241"/>
    <w:rsid w:val="1A3A382D"/>
    <w:rsid w:val="1A3C64A7"/>
    <w:rsid w:val="1A3F694E"/>
    <w:rsid w:val="1A41EBA3"/>
    <w:rsid w:val="1A4E9B81"/>
    <w:rsid w:val="1A5A8D1C"/>
    <w:rsid w:val="1A5BB486"/>
    <w:rsid w:val="1A5C7F31"/>
    <w:rsid w:val="1A5D27BA"/>
    <w:rsid w:val="1A5D5CE4"/>
    <w:rsid w:val="1A63EF3D"/>
    <w:rsid w:val="1A644B5E"/>
    <w:rsid w:val="1A6AFA7C"/>
    <w:rsid w:val="1A6D0729"/>
    <w:rsid w:val="1A7406B7"/>
    <w:rsid w:val="1A7A30D6"/>
    <w:rsid w:val="1A7F1821"/>
    <w:rsid w:val="1A805B3C"/>
    <w:rsid w:val="1A834167"/>
    <w:rsid w:val="1A841E8D"/>
    <w:rsid w:val="1A8B3F05"/>
    <w:rsid w:val="1A8BEA0D"/>
    <w:rsid w:val="1A934366"/>
    <w:rsid w:val="1A945D3E"/>
    <w:rsid w:val="1A986E02"/>
    <w:rsid w:val="1A9CF282"/>
    <w:rsid w:val="1AA7858D"/>
    <w:rsid w:val="1AB9F93D"/>
    <w:rsid w:val="1ADD5F57"/>
    <w:rsid w:val="1AE1CD6A"/>
    <w:rsid w:val="1AE35547"/>
    <w:rsid w:val="1AE8FB43"/>
    <w:rsid w:val="1AF13CD1"/>
    <w:rsid w:val="1AF57840"/>
    <w:rsid w:val="1AF76613"/>
    <w:rsid w:val="1AF7977B"/>
    <w:rsid w:val="1AFA95FF"/>
    <w:rsid w:val="1AFDC957"/>
    <w:rsid w:val="1B03B611"/>
    <w:rsid w:val="1B03BC6F"/>
    <w:rsid w:val="1B0850AF"/>
    <w:rsid w:val="1B0A123F"/>
    <w:rsid w:val="1B0D4A1F"/>
    <w:rsid w:val="1B1216CD"/>
    <w:rsid w:val="1B226B87"/>
    <w:rsid w:val="1B22848E"/>
    <w:rsid w:val="1B22939E"/>
    <w:rsid w:val="1B23821A"/>
    <w:rsid w:val="1B2556E4"/>
    <w:rsid w:val="1B3B1129"/>
    <w:rsid w:val="1B4446E9"/>
    <w:rsid w:val="1B460045"/>
    <w:rsid w:val="1B4DAE4A"/>
    <w:rsid w:val="1B4DE9E8"/>
    <w:rsid w:val="1B4FF176"/>
    <w:rsid w:val="1B61B4DE"/>
    <w:rsid w:val="1B677CB8"/>
    <w:rsid w:val="1B69C17C"/>
    <w:rsid w:val="1B6F4816"/>
    <w:rsid w:val="1B79AA62"/>
    <w:rsid w:val="1B80D233"/>
    <w:rsid w:val="1B87F1B8"/>
    <w:rsid w:val="1B8AC7FA"/>
    <w:rsid w:val="1B8E9FF5"/>
    <w:rsid w:val="1B94DB76"/>
    <w:rsid w:val="1B958F24"/>
    <w:rsid w:val="1B95FC5A"/>
    <w:rsid w:val="1B98EEA6"/>
    <w:rsid w:val="1B9DA004"/>
    <w:rsid w:val="1BA829CF"/>
    <w:rsid w:val="1BACE60C"/>
    <w:rsid w:val="1BAEFBC5"/>
    <w:rsid w:val="1BBA439E"/>
    <w:rsid w:val="1BC01C76"/>
    <w:rsid w:val="1BD56875"/>
    <w:rsid w:val="1BE5B84B"/>
    <w:rsid w:val="1BF9987D"/>
    <w:rsid w:val="1C1329FA"/>
    <w:rsid w:val="1C1ACD81"/>
    <w:rsid w:val="1C21EF8D"/>
    <w:rsid w:val="1C258087"/>
    <w:rsid w:val="1C26E2C4"/>
    <w:rsid w:val="1C32EFCE"/>
    <w:rsid w:val="1C3540E1"/>
    <w:rsid w:val="1C36CDC2"/>
    <w:rsid w:val="1C3D45DC"/>
    <w:rsid w:val="1C3E169F"/>
    <w:rsid w:val="1C493CEA"/>
    <w:rsid w:val="1C49EC52"/>
    <w:rsid w:val="1C4B542E"/>
    <w:rsid w:val="1C4DBBB0"/>
    <w:rsid w:val="1C5687EF"/>
    <w:rsid w:val="1C59372D"/>
    <w:rsid w:val="1C59C89E"/>
    <w:rsid w:val="1C5D2560"/>
    <w:rsid w:val="1C6031E7"/>
    <w:rsid w:val="1C60CFBC"/>
    <w:rsid w:val="1C67C829"/>
    <w:rsid w:val="1C7AD36E"/>
    <w:rsid w:val="1C7DA4E4"/>
    <w:rsid w:val="1C805487"/>
    <w:rsid w:val="1C84445C"/>
    <w:rsid w:val="1C885DF3"/>
    <w:rsid w:val="1C8CCEA1"/>
    <w:rsid w:val="1C90FEFF"/>
    <w:rsid w:val="1C93F7EB"/>
    <w:rsid w:val="1C961BC4"/>
    <w:rsid w:val="1C96C70E"/>
    <w:rsid w:val="1C980238"/>
    <w:rsid w:val="1C9C867F"/>
    <w:rsid w:val="1C9E1E9A"/>
    <w:rsid w:val="1CA09DBB"/>
    <w:rsid w:val="1CA2B14A"/>
    <w:rsid w:val="1CA48F6D"/>
    <w:rsid w:val="1CB3EC21"/>
    <w:rsid w:val="1CC10096"/>
    <w:rsid w:val="1CC2CE86"/>
    <w:rsid w:val="1CC47756"/>
    <w:rsid w:val="1CC84E26"/>
    <w:rsid w:val="1CCA208A"/>
    <w:rsid w:val="1CCAF079"/>
    <w:rsid w:val="1CD17DF9"/>
    <w:rsid w:val="1CDA20E9"/>
    <w:rsid w:val="1CDFD788"/>
    <w:rsid w:val="1CE3FFB5"/>
    <w:rsid w:val="1CE627EE"/>
    <w:rsid w:val="1CED9086"/>
    <w:rsid w:val="1CEE3970"/>
    <w:rsid w:val="1CF16F7E"/>
    <w:rsid w:val="1CF485EE"/>
    <w:rsid w:val="1CFAAE48"/>
    <w:rsid w:val="1D027C48"/>
    <w:rsid w:val="1D05FFC3"/>
    <w:rsid w:val="1D0A8594"/>
    <w:rsid w:val="1D0FE32C"/>
    <w:rsid w:val="1D15A7F2"/>
    <w:rsid w:val="1D1A0703"/>
    <w:rsid w:val="1D1DE666"/>
    <w:rsid w:val="1D2156D2"/>
    <w:rsid w:val="1D25E855"/>
    <w:rsid w:val="1D272958"/>
    <w:rsid w:val="1D2B33BB"/>
    <w:rsid w:val="1D2C28AC"/>
    <w:rsid w:val="1D31A566"/>
    <w:rsid w:val="1D3634D9"/>
    <w:rsid w:val="1D392978"/>
    <w:rsid w:val="1D3E7C64"/>
    <w:rsid w:val="1D4264A8"/>
    <w:rsid w:val="1D428FFF"/>
    <w:rsid w:val="1D432752"/>
    <w:rsid w:val="1D45BDAB"/>
    <w:rsid w:val="1D498C15"/>
    <w:rsid w:val="1D4DCE9E"/>
    <w:rsid w:val="1D59F994"/>
    <w:rsid w:val="1D5F24B0"/>
    <w:rsid w:val="1D6D5DAE"/>
    <w:rsid w:val="1D771A2A"/>
    <w:rsid w:val="1D8A5528"/>
    <w:rsid w:val="1D8BC52B"/>
    <w:rsid w:val="1D908008"/>
    <w:rsid w:val="1D91BB44"/>
    <w:rsid w:val="1D9F4995"/>
    <w:rsid w:val="1DA1AA93"/>
    <w:rsid w:val="1DA6F9A4"/>
    <w:rsid w:val="1DA7870C"/>
    <w:rsid w:val="1DABCFD9"/>
    <w:rsid w:val="1DACD246"/>
    <w:rsid w:val="1DB09B74"/>
    <w:rsid w:val="1DB1C91C"/>
    <w:rsid w:val="1DB2C1AE"/>
    <w:rsid w:val="1DBCF7E6"/>
    <w:rsid w:val="1DBFA60B"/>
    <w:rsid w:val="1DCA7D29"/>
    <w:rsid w:val="1DCB739D"/>
    <w:rsid w:val="1DCE9B5B"/>
    <w:rsid w:val="1DD688B5"/>
    <w:rsid w:val="1DE5B0B4"/>
    <w:rsid w:val="1DE9F2FD"/>
    <w:rsid w:val="1DF6C48B"/>
    <w:rsid w:val="1E0187ED"/>
    <w:rsid w:val="1E037376"/>
    <w:rsid w:val="1E142BB3"/>
    <w:rsid w:val="1E1B41C5"/>
    <w:rsid w:val="1E1D6B76"/>
    <w:rsid w:val="1E215AEF"/>
    <w:rsid w:val="1E309B66"/>
    <w:rsid w:val="1E3363F4"/>
    <w:rsid w:val="1E3505A2"/>
    <w:rsid w:val="1E35780F"/>
    <w:rsid w:val="1E3A8C8A"/>
    <w:rsid w:val="1E47ABCF"/>
    <w:rsid w:val="1E4FA1DB"/>
    <w:rsid w:val="1E50F2D2"/>
    <w:rsid w:val="1E52582C"/>
    <w:rsid w:val="1E59D9A4"/>
    <w:rsid w:val="1E60B213"/>
    <w:rsid w:val="1E652862"/>
    <w:rsid w:val="1E65CE57"/>
    <w:rsid w:val="1E6CC85F"/>
    <w:rsid w:val="1E6F2708"/>
    <w:rsid w:val="1E7C282F"/>
    <w:rsid w:val="1E7EDF4B"/>
    <w:rsid w:val="1E89A56E"/>
    <w:rsid w:val="1E8A3907"/>
    <w:rsid w:val="1E8E29A0"/>
    <w:rsid w:val="1E926E8D"/>
    <w:rsid w:val="1E9679B6"/>
    <w:rsid w:val="1E995C1E"/>
    <w:rsid w:val="1EAC3790"/>
    <w:rsid w:val="1EB416D8"/>
    <w:rsid w:val="1EB5BDD5"/>
    <w:rsid w:val="1EB7FA56"/>
    <w:rsid w:val="1EBC9657"/>
    <w:rsid w:val="1EC1EFC8"/>
    <w:rsid w:val="1EC7AC03"/>
    <w:rsid w:val="1EDD59C6"/>
    <w:rsid w:val="1EE2AC53"/>
    <w:rsid w:val="1EE4516C"/>
    <w:rsid w:val="1EEE7605"/>
    <w:rsid w:val="1EF8FABB"/>
    <w:rsid w:val="1EFB4F4A"/>
    <w:rsid w:val="1EFCD277"/>
    <w:rsid w:val="1F002B9E"/>
    <w:rsid w:val="1F06FB80"/>
    <w:rsid w:val="1F0A74AE"/>
    <w:rsid w:val="1F0BB2B8"/>
    <w:rsid w:val="1F156C82"/>
    <w:rsid w:val="1F197664"/>
    <w:rsid w:val="1F21ED23"/>
    <w:rsid w:val="1F23E65E"/>
    <w:rsid w:val="1F261510"/>
    <w:rsid w:val="1F2CBA51"/>
    <w:rsid w:val="1F2EF0AD"/>
    <w:rsid w:val="1F2F927A"/>
    <w:rsid w:val="1F2FCCBC"/>
    <w:rsid w:val="1F31393F"/>
    <w:rsid w:val="1F322AC0"/>
    <w:rsid w:val="1F3C83FA"/>
    <w:rsid w:val="1F4431EB"/>
    <w:rsid w:val="1F44E606"/>
    <w:rsid w:val="1F463C58"/>
    <w:rsid w:val="1F470E59"/>
    <w:rsid w:val="1F49F8B5"/>
    <w:rsid w:val="1F4C6557"/>
    <w:rsid w:val="1F4E576E"/>
    <w:rsid w:val="1F5A43C4"/>
    <w:rsid w:val="1F6C3415"/>
    <w:rsid w:val="1F6F2E53"/>
    <w:rsid w:val="1F722DED"/>
    <w:rsid w:val="1F7771B7"/>
    <w:rsid w:val="1F79AAF3"/>
    <w:rsid w:val="1F84D530"/>
    <w:rsid w:val="1F88FA71"/>
    <w:rsid w:val="1F8953ED"/>
    <w:rsid w:val="1F8C77D5"/>
    <w:rsid w:val="1F8D710F"/>
    <w:rsid w:val="1F9DE174"/>
    <w:rsid w:val="1FA4FAFE"/>
    <w:rsid w:val="1FAE3271"/>
    <w:rsid w:val="1FAEBB4D"/>
    <w:rsid w:val="1FAF67C6"/>
    <w:rsid w:val="1FB9E068"/>
    <w:rsid w:val="1FBC3560"/>
    <w:rsid w:val="1FBD5F4B"/>
    <w:rsid w:val="1FBE205E"/>
    <w:rsid w:val="1FBFB0FD"/>
    <w:rsid w:val="1FC2A925"/>
    <w:rsid w:val="1FC33E1C"/>
    <w:rsid w:val="1FC4D744"/>
    <w:rsid w:val="1FC5961E"/>
    <w:rsid w:val="1FC8E81E"/>
    <w:rsid w:val="1FC91B2B"/>
    <w:rsid w:val="1FCCAF84"/>
    <w:rsid w:val="1FCD107F"/>
    <w:rsid w:val="1FD45D41"/>
    <w:rsid w:val="1FD906D2"/>
    <w:rsid w:val="1FDA520C"/>
    <w:rsid w:val="1FE68875"/>
    <w:rsid w:val="1FE7FD08"/>
    <w:rsid w:val="1FEF4105"/>
    <w:rsid w:val="1FFA681D"/>
    <w:rsid w:val="1FFDBC09"/>
    <w:rsid w:val="2004EC67"/>
    <w:rsid w:val="200AAA86"/>
    <w:rsid w:val="200C787C"/>
    <w:rsid w:val="2010AC1D"/>
    <w:rsid w:val="2017748A"/>
    <w:rsid w:val="20196D3C"/>
    <w:rsid w:val="20199D6A"/>
    <w:rsid w:val="201AAFAC"/>
    <w:rsid w:val="201F91CB"/>
    <w:rsid w:val="20342E91"/>
    <w:rsid w:val="20346434"/>
    <w:rsid w:val="20388228"/>
    <w:rsid w:val="203D532F"/>
    <w:rsid w:val="20468B4A"/>
    <w:rsid w:val="2049DC76"/>
    <w:rsid w:val="204C13F7"/>
    <w:rsid w:val="2050C02C"/>
    <w:rsid w:val="205866B8"/>
    <w:rsid w:val="206207B6"/>
    <w:rsid w:val="2064D728"/>
    <w:rsid w:val="2073B2E9"/>
    <w:rsid w:val="20794DD2"/>
    <w:rsid w:val="2079CF9C"/>
    <w:rsid w:val="208A51DF"/>
    <w:rsid w:val="20959C7A"/>
    <w:rsid w:val="209BA2D2"/>
    <w:rsid w:val="20A1EFEF"/>
    <w:rsid w:val="20B19D9A"/>
    <w:rsid w:val="20B22B8B"/>
    <w:rsid w:val="20B523E3"/>
    <w:rsid w:val="20BA46BD"/>
    <w:rsid w:val="20BA4977"/>
    <w:rsid w:val="20C1718D"/>
    <w:rsid w:val="20C58ADB"/>
    <w:rsid w:val="20C62C82"/>
    <w:rsid w:val="20C6D3F0"/>
    <w:rsid w:val="20C92CDB"/>
    <w:rsid w:val="20CD09A0"/>
    <w:rsid w:val="20CD8E21"/>
    <w:rsid w:val="20D4F726"/>
    <w:rsid w:val="20D8C3A5"/>
    <w:rsid w:val="20DE39E2"/>
    <w:rsid w:val="20E390D8"/>
    <w:rsid w:val="20E48F6F"/>
    <w:rsid w:val="20E884D3"/>
    <w:rsid w:val="20E8C60C"/>
    <w:rsid w:val="20F5D1F4"/>
    <w:rsid w:val="20F7AAB7"/>
    <w:rsid w:val="20F7E2EF"/>
    <w:rsid w:val="21002AEF"/>
    <w:rsid w:val="21093997"/>
    <w:rsid w:val="21205C72"/>
    <w:rsid w:val="21252249"/>
    <w:rsid w:val="213AE86C"/>
    <w:rsid w:val="213E5893"/>
    <w:rsid w:val="215096FC"/>
    <w:rsid w:val="2156548F"/>
    <w:rsid w:val="215F3834"/>
    <w:rsid w:val="2160DF47"/>
    <w:rsid w:val="21646D90"/>
    <w:rsid w:val="216ED727"/>
    <w:rsid w:val="21709839"/>
    <w:rsid w:val="21797B97"/>
    <w:rsid w:val="217B088D"/>
    <w:rsid w:val="2188EC7D"/>
    <w:rsid w:val="218DA397"/>
    <w:rsid w:val="218DBCD7"/>
    <w:rsid w:val="2190D463"/>
    <w:rsid w:val="21928BE5"/>
    <w:rsid w:val="2198F082"/>
    <w:rsid w:val="219B8B88"/>
    <w:rsid w:val="219BBF49"/>
    <w:rsid w:val="21A844A1"/>
    <w:rsid w:val="21AA6E04"/>
    <w:rsid w:val="21B1E381"/>
    <w:rsid w:val="21B34D94"/>
    <w:rsid w:val="21B3A04E"/>
    <w:rsid w:val="21B54148"/>
    <w:rsid w:val="21BD084C"/>
    <w:rsid w:val="21C01E1B"/>
    <w:rsid w:val="21C182B6"/>
    <w:rsid w:val="21C93518"/>
    <w:rsid w:val="21DF105D"/>
    <w:rsid w:val="21DF7B08"/>
    <w:rsid w:val="21E1661A"/>
    <w:rsid w:val="21E84605"/>
    <w:rsid w:val="2200E7FD"/>
    <w:rsid w:val="2203FD6B"/>
    <w:rsid w:val="22090E00"/>
    <w:rsid w:val="22106C98"/>
    <w:rsid w:val="221C3F86"/>
    <w:rsid w:val="221FC737"/>
    <w:rsid w:val="22222840"/>
    <w:rsid w:val="222715BD"/>
    <w:rsid w:val="2237CC60"/>
    <w:rsid w:val="223AD4E9"/>
    <w:rsid w:val="223C6B64"/>
    <w:rsid w:val="224120DD"/>
    <w:rsid w:val="22499761"/>
    <w:rsid w:val="2254306B"/>
    <w:rsid w:val="22570743"/>
    <w:rsid w:val="225AC876"/>
    <w:rsid w:val="225E2AEF"/>
    <w:rsid w:val="22604821"/>
    <w:rsid w:val="22615B3C"/>
    <w:rsid w:val="22790359"/>
    <w:rsid w:val="2282E521"/>
    <w:rsid w:val="22887B6B"/>
    <w:rsid w:val="228A9022"/>
    <w:rsid w:val="228C8660"/>
    <w:rsid w:val="22926470"/>
    <w:rsid w:val="2297C79C"/>
    <w:rsid w:val="2299ABFE"/>
    <w:rsid w:val="22A132BF"/>
    <w:rsid w:val="22A22DC8"/>
    <w:rsid w:val="22AE95D0"/>
    <w:rsid w:val="22B12425"/>
    <w:rsid w:val="22B4AAB2"/>
    <w:rsid w:val="22C35843"/>
    <w:rsid w:val="22C4556E"/>
    <w:rsid w:val="22C72B23"/>
    <w:rsid w:val="22CB76AC"/>
    <w:rsid w:val="22D5B306"/>
    <w:rsid w:val="22D884BB"/>
    <w:rsid w:val="22E2A58A"/>
    <w:rsid w:val="22E2D0F5"/>
    <w:rsid w:val="22E35E0B"/>
    <w:rsid w:val="22E6DA2B"/>
    <w:rsid w:val="22EBD63B"/>
    <w:rsid w:val="22ED7F1A"/>
    <w:rsid w:val="22EE024C"/>
    <w:rsid w:val="22F44E65"/>
    <w:rsid w:val="22FBADBF"/>
    <w:rsid w:val="22FD5D72"/>
    <w:rsid w:val="22FE01FC"/>
    <w:rsid w:val="230101BD"/>
    <w:rsid w:val="23052F93"/>
    <w:rsid w:val="23081D00"/>
    <w:rsid w:val="2308B46E"/>
    <w:rsid w:val="23099472"/>
    <w:rsid w:val="230A6A0B"/>
    <w:rsid w:val="2312173A"/>
    <w:rsid w:val="231444CE"/>
    <w:rsid w:val="23173C27"/>
    <w:rsid w:val="231EFF14"/>
    <w:rsid w:val="232513E3"/>
    <w:rsid w:val="2331E35E"/>
    <w:rsid w:val="233FC802"/>
    <w:rsid w:val="2346EC92"/>
    <w:rsid w:val="23481760"/>
    <w:rsid w:val="23498988"/>
    <w:rsid w:val="234F154C"/>
    <w:rsid w:val="23528C57"/>
    <w:rsid w:val="23559544"/>
    <w:rsid w:val="235F197C"/>
    <w:rsid w:val="235F4460"/>
    <w:rsid w:val="2360793C"/>
    <w:rsid w:val="236D4B0A"/>
    <w:rsid w:val="236E8DEE"/>
    <w:rsid w:val="2378A1EB"/>
    <w:rsid w:val="237ABD81"/>
    <w:rsid w:val="237C642B"/>
    <w:rsid w:val="23863435"/>
    <w:rsid w:val="238BDCAB"/>
    <w:rsid w:val="238BE64B"/>
    <w:rsid w:val="238BEECC"/>
    <w:rsid w:val="2397F500"/>
    <w:rsid w:val="23A02390"/>
    <w:rsid w:val="23A4CAEB"/>
    <w:rsid w:val="23A71BA3"/>
    <w:rsid w:val="23AAB0AC"/>
    <w:rsid w:val="23ACBB2D"/>
    <w:rsid w:val="23B60ABA"/>
    <w:rsid w:val="23B6DBAC"/>
    <w:rsid w:val="23BA268E"/>
    <w:rsid w:val="23BC7BF3"/>
    <w:rsid w:val="23C02834"/>
    <w:rsid w:val="23C901C2"/>
    <w:rsid w:val="23CC0C4A"/>
    <w:rsid w:val="23DFF887"/>
    <w:rsid w:val="23E2DE67"/>
    <w:rsid w:val="23E7D570"/>
    <w:rsid w:val="23EEFAE8"/>
    <w:rsid w:val="240B1296"/>
    <w:rsid w:val="240BEC8A"/>
    <w:rsid w:val="240D9328"/>
    <w:rsid w:val="2415A55E"/>
    <w:rsid w:val="2427BF16"/>
    <w:rsid w:val="24286EFD"/>
    <w:rsid w:val="2429380A"/>
    <w:rsid w:val="243847D3"/>
    <w:rsid w:val="2443625F"/>
    <w:rsid w:val="245F36E0"/>
    <w:rsid w:val="246016C5"/>
    <w:rsid w:val="2461C270"/>
    <w:rsid w:val="24649BCD"/>
    <w:rsid w:val="246DF395"/>
    <w:rsid w:val="246E9541"/>
    <w:rsid w:val="2478E6B5"/>
    <w:rsid w:val="247FD3B7"/>
    <w:rsid w:val="2480B39F"/>
    <w:rsid w:val="248ABA9E"/>
    <w:rsid w:val="248CA8B7"/>
    <w:rsid w:val="248DACE6"/>
    <w:rsid w:val="248DF8CC"/>
    <w:rsid w:val="2491F8E9"/>
    <w:rsid w:val="249D3C3E"/>
    <w:rsid w:val="24AC0D91"/>
    <w:rsid w:val="24B0BAFC"/>
    <w:rsid w:val="24B2C386"/>
    <w:rsid w:val="24B5F53D"/>
    <w:rsid w:val="24B81D1B"/>
    <w:rsid w:val="24BC79F5"/>
    <w:rsid w:val="24C410A1"/>
    <w:rsid w:val="24C83428"/>
    <w:rsid w:val="24C9FFBE"/>
    <w:rsid w:val="24CBE74C"/>
    <w:rsid w:val="24CDA35F"/>
    <w:rsid w:val="24CE23C0"/>
    <w:rsid w:val="24CE8D0E"/>
    <w:rsid w:val="24D12B11"/>
    <w:rsid w:val="24D4E428"/>
    <w:rsid w:val="24D59F26"/>
    <w:rsid w:val="24E2F827"/>
    <w:rsid w:val="24EF0143"/>
    <w:rsid w:val="24F9CDEC"/>
    <w:rsid w:val="24FAE9DD"/>
    <w:rsid w:val="24FEC334"/>
    <w:rsid w:val="24FED589"/>
    <w:rsid w:val="2501E2E2"/>
    <w:rsid w:val="25021E44"/>
    <w:rsid w:val="25045165"/>
    <w:rsid w:val="25089DE2"/>
    <w:rsid w:val="2508C9FA"/>
    <w:rsid w:val="250DA771"/>
    <w:rsid w:val="2516FBCA"/>
    <w:rsid w:val="251893D7"/>
    <w:rsid w:val="251B69C9"/>
    <w:rsid w:val="25229599"/>
    <w:rsid w:val="2526E206"/>
    <w:rsid w:val="25272F84"/>
    <w:rsid w:val="2528A09A"/>
    <w:rsid w:val="2532E0E9"/>
    <w:rsid w:val="253578D9"/>
    <w:rsid w:val="2535DE79"/>
    <w:rsid w:val="253FED23"/>
    <w:rsid w:val="254D7D87"/>
    <w:rsid w:val="25594401"/>
    <w:rsid w:val="2561776D"/>
    <w:rsid w:val="256582A6"/>
    <w:rsid w:val="257157A1"/>
    <w:rsid w:val="25794A3A"/>
    <w:rsid w:val="257DAEB3"/>
    <w:rsid w:val="258732CB"/>
    <w:rsid w:val="25970F31"/>
    <w:rsid w:val="259BA67D"/>
    <w:rsid w:val="259BE7C0"/>
    <w:rsid w:val="25A151CD"/>
    <w:rsid w:val="25A2F07C"/>
    <w:rsid w:val="25B513E8"/>
    <w:rsid w:val="25B5BE40"/>
    <w:rsid w:val="25C24621"/>
    <w:rsid w:val="25CA65D6"/>
    <w:rsid w:val="25CAF8EE"/>
    <w:rsid w:val="25CEA642"/>
    <w:rsid w:val="25D574A4"/>
    <w:rsid w:val="25D5B662"/>
    <w:rsid w:val="25DBE70C"/>
    <w:rsid w:val="25DDEFD7"/>
    <w:rsid w:val="25E02A61"/>
    <w:rsid w:val="25E252AE"/>
    <w:rsid w:val="25E38097"/>
    <w:rsid w:val="25EFB48D"/>
    <w:rsid w:val="25F1E8A6"/>
    <w:rsid w:val="25F48BFA"/>
    <w:rsid w:val="25FAEE56"/>
    <w:rsid w:val="260064C9"/>
    <w:rsid w:val="2600F4CC"/>
    <w:rsid w:val="26075A1F"/>
    <w:rsid w:val="260DB618"/>
    <w:rsid w:val="2613BD6B"/>
    <w:rsid w:val="26207D0A"/>
    <w:rsid w:val="2622544E"/>
    <w:rsid w:val="2624D0E9"/>
    <w:rsid w:val="262A3F46"/>
    <w:rsid w:val="262D54AB"/>
    <w:rsid w:val="26347640"/>
    <w:rsid w:val="26396DAC"/>
    <w:rsid w:val="2646930D"/>
    <w:rsid w:val="2655F352"/>
    <w:rsid w:val="2659079F"/>
    <w:rsid w:val="26601CE1"/>
    <w:rsid w:val="26703BF1"/>
    <w:rsid w:val="26757B37"/>
    <w:rsid w:val="2676C251"/>
    <w:rsid w:val="267C1920"/>
    <w:rsid w:val="268EE28C"/>
    <w:rsid w:val="26995DA6"/>
    <w:rsid w:val="269A7759"/>
    <w:rsid w:val="26AEB345"/>
    <w:rsid w:val="26B45D23"/>
    <w:rsid w:val="26B9764A"/>
    <w:rsid w:val="26BB7E16"/>
    <w:rsid w:val="26BD35B3"/>
    <w:rsid w:val="26CBCC84"/>
    <w:rsid w:val="26CC4C91"/>
    <w:rsid w:val="26CD4724"/>
    <w:rsid w:val="26CE89BA"/>
    <w:rsid w:val="26CF95C2"/>
    <w:rsid w:val="26D256FA"/>
    <w:rsid w:val="26D3E880"/>
    <w:rsid w:val="26D690C6"/>
    <w:rsid w:val="26D6DF51"/>
    <w:rsid w:val="26DA3B5C"/>
    <w:rsid w:val="26DE2C03"/>
    <w:rsid w:val="26E170B6"/>
    <w:rsid w:val="26E331F3"/>
    <w:rsid w:val="26E64BA5"/>
    <w:rsid w:val="26EEC9CC"/>
    <w:rsid w:val="26F48761"/>
    <w:rsid w:val="26F5264C"/>
    <w:rsid w:val="26FCBF52"/>
    <w:rsid w:val="26FCE099"/>
    <w:rsid w:val="270126CE"/>
    <w:rsid w:val="27019408"/>
    <w:rsid w:val="270678AF"/>
    <w:rsid w:val="270E2DC3"/>
    <w:rsid w:val="2713120A"/>
    <w:rsid w:val="271849DE"/>
    <w:rsid w:val="2718BB35"/>
    <w:rsid w:val="272033AC"/>
    <w:rsid w:val="2724306A"/>
    <w:rsid w:val="2725C147"/>
    <w:rsid w:val="27267091"/>
    <w:rsid w:val="27295955"/>
    <w:rsid w:val="272FEDD5"/>
    <w:rsid w:val="2730B4D3"/>
    <w:rsid w:val="27339724"/>
    <w:rsid w:val="2739265B"/>
    <w:rsid w:val="273C4B24"/>
    <w:rsid w:val="2740C57C"/>
    <w:rsid w:val="274627CA"/>
    <w:rsid w:val="274CA126"/>
    <w:rsid w:val="275350EF"/>
    <w:rsid w:val="276D54D8"/>
    <w:rsid w:val="276EE2B3"/>
    <w:rsid w:val="276F00F7"/>
    <w:rsid w:val="27731141"/>
    <w:rsid w:val="277685F5"/>
    <w:rsid w:val="27804812"/>
    <w:rsid w:val="27816D2E"/>
    <w:rsid w:val="278236FF"/>
    <w:rsid w:val="278759CD"/>
    <w:rsid w:val="278B2465"/>
    <w:rsid w:val="278B6585"/>
    <w:rsid w:val="278BB75A"/>
    <w:rsid w:val="278D26FD"/>
    <w:rsid w:val="278F9F51"/>
    <w:rsid w:val="2792BDC9"/>
    <w:rsid w:val="279A9C46"/>
    <w:rsid w:val="279AAD95"/>
    <w:rsid w:val="27A3827E"/>
    <w:rsid w:val="27A3BB46"/>
    <w:rsid w:val="27A4C10D"/>
    <w:rsid w:val="27A5ECBA"/>
    <w:rsid w:val="27B59A3E"/>
    <w:rsid w:val="27B96193"/>
    <w:rsid w:val="27BD8FD1"/>
    <w:rsid w:val="27C65D48"/>
    <w:rsid w:val="27C85E35"/>
    <w:rsid w:val="27CDCBC9"/>
    <w:rsid w:val="27D2546D"/>
    <w:rsid w:val="27D3260E"/>
    <w:rsid w:val="27DB1D20"/>
    <w:rsid w:val="27E08771"/>
    <w:rsid w:val="27E35B86"/>
    <w:rsid w:val="27E41C24"/>
    <w:rsid w:val="27ED6975"/>
    <w:rsid w:val="27F7B114"/>
    <w:rsid w:val="27F89706"/>
    <w:rsid w:val="27FBC290"/>
    <w:rsid w:val="280D387D"/>
    <w:rsid w:val="2811BF63"/>
    <w:rsid w:val="2812BCC2"/>
    <w:rsid w:val="281BE5C2"/>
    <w:rsid w:val="281D0CDB"/>
    <w:rsid w:val="2826FF9D"/>
    <w:rsid w:val="2827E0B6"/>
    <w:rsid w:val="28298296"/>
    <w:rsid w:val="282E4235"/>
    <w:rsid w:val="2837554B"/>
    <w:rsid w:val="283F31EF"/>
    <w:rsid w:val="2840D711"/>
    <w:rsid w:val="2842B107"/>
    <w:rsid w:val="284E0C3F"/>
    <w:rsid w:val="284F76CD"/>
    <w:rsid w:val="28532C28"/>
    <w:rsid w:val="285B2417"/>
    <w:rsid w:val="286B3F1A"/>
    <w:rsid w:val="2870C831"/>
    <w:rsid w:val="288082C4"/>
    <w:rsid w:val="288210D0"/>
    <w:rsid w:val="28830720"/>
    <w:rsid w:val="288B8984"/>
    <w:rsid w:val="289D6469"/>
    <w:rsid w:val="28A05312"/>
    <w:rsid w:val="28A1197F"/>
    <w:rsid w:val="28A18F3E"/>
    <w:rsid w:val="28A88048"/>
    <w:rsid w:val="28B383E7"/>
    <w:rsid w:val="28B4EC76"/>
    <w:rsid w:val="28B724F1"/>
    <w:rsid w:val="28B8DA19"/>
    <w:rsid w:val="28BCA39D"/>
    <w:rsid w:val="28BE6FD9"/>
    <w:rsid w:val="28DB649B"/>
    <w:rsid w:val="28E90640"/>
    <w:rsid w:val="28EA4B59"/>
    <w:rsid w:val="28EFA349"/>
    <w:rsid w:val="28F00911"/>
    <w:rsid w:val="28F3B9E2"/>
    <w:rsid w:val="28F47EDD"/>
    <w:rsid w:val="290710BE"/>
    <w:rsid w:val="290BB062"/>
    <w:rsid w:val="290BCEA2"/>
    <w:rsid w:val="2912D184"/>
    <w:rsid w:val="29170A56"/>
    <w:rsid w:val="29190DB3"/>
    <w:rsid w:val="2919380D"/>
    <w:rsid w:val="291B389D"/>
    <w:rsid w:val="2921B868"/>
    <w:rsid w:val="29277181"/>
    <w:rsid w:val="29330B9A"/>
    <w:rsid w:val="29348E00"/>
    <w:rsid w:val="2940A62D"/>
    <w:rsid w:val="294650E7"/>
    <w:rsid w:val="2955522A"/>
    <w:rsid w:val="2959D898"/>
    <w:rsid w:val="295BF243"/>
    <w:rsid w:val="2960650B"/>
    <w:rsid w:val="29621ECF"/>
    <w:rsid w:val="296B03C2"/>
    <w:rsid w:val="296F9AE6"/>
    <w:rsid w:val="297EE6AB"/>
    <w:rsid w:val="29827CEE"/>
    <w:rsid w:val="2986CBD6"/>
    <w:rsid w:val="2989C43E"/>
    <w:rsid w:val="298C4958"/>
    <w:rsid w:val="298DAC52"/>
    <w:rsid w:val="29A124E2"/>
    <w:rsid w:val="29A2FA5E"/>
    <w:rsid w:val="29A52138"/>
    <w:rsid w:val="29A79B93"/>
    <w:rsid w:val="29AA2DF6"/>
    <w:rsid w:val="29AC3B6B"/>
    <w:rsid w:val="29AE2C99"/>
    <w:rsid w:val="29C191F2"/>
    <w:rsid w:val="29C29FFD"/>
    <w:rsid w:val="29C97F78"/>
    <w:rsid w:val="29CC73F6"/>
    <w:rsid w:val="29CDE233"/>
    <w:rsid w:val="29D20599"/>
    <w:rsid w:val="29D51108"/>
    <w:rsid w:val="29D6F2EA"/>
    <w:rsid w:val="29D90B8E"/>
    <w:rsid w:val="29DA7075"/>
    <w:rsid w:val="29E08226"/>
    <w:rsid w:val="29E12653"/>
    <w:rsid w:val="29E53A9B"/>
    <w:rsid w:val="29E96458"/>
    <w:rsid w:val="29E98C52"/>
    <w:rsid w:val="29EA1DC7"/>
    <w:rsid w:val="29EB0ED9"/>
    <w:rsid w:val="29EC0BED"/>
    <w:rsid w:val="29F99555"/>
    <w:rsid w:val="2A01B6B6"/>
    <w:rsid w:val="2A048523"/>
    <w:rsid w:val="2A0D6DFC"/>
    <w:rsid w:val="2A0DF95B"/>
    <w:rsid w:val="2A11A5FC"/>
    <w:rsid w:val="2A13624F"/>
    <w:rsid w:val="2A1A98B0"/>
    <w:rsid w:val="2A2275A6"/>
    <w:rsid w:val="2A2CF299"/>
    <w:rsid w:val="2A343AE5"/>
    <w:rsid w:val="2A3B8932"/>
    <w:rsid w:val="2A4A45FB"/>
    <w:rsid w:val="2A4E6D84"/>
    <w:rsid w:val="2A4FE45C"/>
    <w:rsid w:val="2A560070"/>
    <w:rsid w:val="2A5716F4"/>
    <w:rsid w:val="2A59D9D3"/>
    <w:rsid w:val="2A5EE77E"/>
    <w:rsid w:val="2A612BBD"/>
    <w:rsid w:val="2A6B0ECB"/>
    <w:rsid w:val="2A7CFCC9"/>
    <w:rsid w:val="2A7F5131"/>
    <w:rsid w:val="2A851C28"/>
    <w:rsid w:val="2A87F617"/>
    <w:rsid w:val="2A902A07"/>
    <w:rsid w:val="2A9EFA49"/>
    <w:rsid w:val="2A9F05E4"/>
    <w:rsid w:val="2AA6B3DE"/>
    <w:rsid w:val="2AAACFF5"/>
    <w:rsid w:val="2AAF6A15"/>
    <w:rsid w:val="2AB72D9F"/>
    <w:rsid w:val="2AB83C0E"/>
    <w:rsid w:val="2AB852FF"/>
    <w:rsid w:val="2ABA306D"/>
    <w:rsid w:val="2AC045ED"/>
    <w:rsid w:val="2AD06BB6"/>
    <w:rsid w:val="2AD4D798"/>
    <w:rsid w:val="2ADED868"/>
    <w:rsid w:val="2AE328FE"/>
    <w:rsid w:val="2AE7AE64"/>
    <w:rsid w:val="2AEDFCE5"/>
    <w:rsid w:val="2AF608C2"/>
    <w:rsid w:val="2AF6C3EE"/>
    <w:rsid w:val="2AFB6B70"/>
    <w:rsid w:val="2AFBBD38"/>
    <w:rsid w:val="2AFF37BC"/>
    <w:rsid w:val="2B00B045"/>
    <w:rsid w:val="2B0951FA"/>
    <w:rsid w:val="2B0C944B"/>
    <w:rsid w:val="2B0E2AD9"/>
    <w:rsid w:val="2B183160"/>
    <w:rsid w:val="2B187D58"/>
    <w:rsid w:val="2B1CEEEF"/>
    <w:rsid w:val="2B1EEB56"/>
    <w:rsid w:val="2B25294C"/>
    <w:rsid w:val="2B27610E"/>
    <w:rsid w:val="2B2CF7BD"/>
    <w:rsid w:val="2B35A6F1"/>
    <w:rsid w:val="2B39E132"/>
    <w:rsid w:val="2B3C761F"/>
    <w:rsid w:val="2B440E14"/>
    <w:rsid w:val="2B487294"/>
    <w:rsid w:val="2B49081E"/>
    <w:rsid w:val="2B56A5DB"/>
    <w:rsid w:val="2B5A22DF"/>
    <w:rsid w:val="2B64E19F"/>
    <w:rsid w:val="2B7C2656"/>
    <w:rsid w:val="2B801166"/>
    <w:rsid w:val="2B83D11A"/>
    <w:rsid w:val="2B8A2C63"/>
    <w:rsid w:val="2B8A5081"/>
    <w:rsid w:val="2B98D22E"/>
    <w:rsid w:val="2B992775"/>
    <w:rsid w:val="2B9CF677"/>
    <w:rsid w:val="2B9DAB46"/>
    <w:rsid w:val="2BA1429B"/>
    <w:rsid w:val="2BAE90B4"/>
    <w:rsid w:val="2BB7D49A"/>
    <w:rsid w:val="2BC29B0A"/>
    <w:rsid w:val="2BC950CD"/>
    <w:rsid w:val="2BD07C58"/>
    <w:rsid w:val="2BDB26E9"/>
    <w:rsid w:val="2BDC9DB3"/>
    <w:rsid w:val="2BE32965"/>
    <w:rsid w:val="2BECF037"/>
    <w:rsid w:val="2BF59BCA"/>
    <w:rsid w:val="2C025B8A"/>
    <w:rsid w:val="2C11C002"/>
    <w:rsid w:val="2C157BB5"/>
    <w:rsid w:val="2C2B2C86"/>
    <w:rsid w:val="2C34C1C7"/>
    <w:rsid w:val="2C370FEC"/>
    <w:rsid w:val="2C37943E"/>
    <w:rsid w:val="2C3BE58E"/>
    <w:rsid w:val="2C420DB4"/>
    <w:rsid w:val="2C424484"/>
    <w:rsid w:val="2C44F7E6"/>
    <w:rsid w:val="2C50A925"/>
    <w:rsid w:val="2C518C3A"/>
    <w:rsid w:val="2C546C42"/>
    <w:rsid w:val="2C5BE4B8"/>
    <w:rsid w:val="2C5F24FB"/>
    <w:rsid w:val="2C612322"/>
    <w:rsid w:val="2C62C4AE"/>
    <w:rsid w:val="2C64A94E"/>
    <w:rsid w:val="2C6930DC"/>
    <w:rsid w:val="2C6AD9CE"/>
    <w:rsid w:val="2C7117F4"/>
    <w:rsid w:val="2C7E2C80"/>
    <w:rsid w:val="2C8445CC"/>
    <w:rsid w:val="2C8A03F4"/>
    <w:rsid w:val="2C8C388F"/>
    <w:rsid w:val="2C99D6DD"/>
    <w:rsid w:val="2C9E6137"/>
    <w:rsid w:val="2CA7944B"/>
    <w:rsid w:val="2CA92CFB"/>
    <w:rsid w:val="2CAC863A"/>
    <w:rsid w:val="2CB1E473"/>
    <w:rsid w:val="2CB2624B"/>
    <w:rsid w:val="2CBC8C57"/>
    <w:rsid w:val="2CC3177F"/>
    <w:rsid w:val="2CC5FF22"/>
    <w:rsid w:val="2CC949A2"/>
    <w:rsid w:val="2CCC932B"/>
    <w:rsid w:val="2CCEB68B"/>
    <w:rsid w:val="2CD538AE"/>
    <w:rsid w:val="2CD8E234"/>
    <w:rsid w:val="2CDC8ED1"/>
    <w:rsid w:val="2CE02140"/>
    <w:rsid w:val="2CF5EF37"/>
    <w:rsid w:val="2CFE763C"/>
    <w:rsid w:val="2D07F2FD"/>
    <w:rsid w:val="2D20E982"/>
    <w:rsid w:val="2D2E8AF9"/>
    <w:rsid w:val="2D2F2E4E"/>
    <w:rsid w:val="2D2F4EEC"/>
    <w:rsid w:val="2D37C9D6"/>
    <w:rsid w:val="2D4022B0"/>
    <w:rsid w:val="2D41A9D8"/>
    <w:rsid w:val="2D47B3FF"/>
    <w:rsid w:val="2D53D5A1"/>
    <w:rsid w:val="2D56F2DC"/>
    <w:rsid w:val="2D5ACD2F"/>
    <w:rsid w:val="2D5BD1FD"/>
    <w:rsid w:val="2D6DF03D"/>
    <w:rsid w:val="2D6FE408"/>
    <w:rsid w:val="2D7B83D3"/>
    <w:rsid w:val="2D845BA7"/>
    <w:rsid w:val="2D863829"/>
    <w:rsid w:val="2D87FCB9"/>
    <w:rsid w:val="2D8B9E1D"/>
    <w:rsid w:val="2D8E03B2"/>
    <w:rsid w:val="2D9680F5"/>
    <w:rsid w:val="2D99AECB"/>
    <w:rsid w:val="2D9A51D1"/>
    <w:rsid w:val="2D9B7CA0"/>
    <w:rsid w:val="2DA362B4"/>
    <w:rsid w:val="2DA46F1F"/>
    <w:rsid w:val="2DA5D6BF"/>
    <w:rsid w:val="2DA6A51F"/>
    <w:rsid w:val="2DAF24CE"/>
    <w:rsid w:val="2DB4F6E0"/>
    <w:rsid w:val="2DBA072C"/>
    <w:rsid w:val="2DC72C80"/>
    <w:rsid w:val="2DC7F000"/>
    <w:rsid w:val="2DD234E3"/>
    <w:rsid w:val="2DD4C565"/>
    <w:rsid w:val="2DDE2B66"/>
    <w:rsid w:val="2DE0B026"/>
    <w:rsid w:val="2DE72746"/>
    <w:rsid w:val="2DEB392A"/>
    <w:rsid w:val="2DEEB606"/>
    <w:rsid w:val="2DF41DA3"/>
    <w:rsid w:val="2DFB5448"/>
    <w:rsid w:val="2DFBD1F1"/>
    <w:rsid w:val="2E03C219"/>
    <w:rsid w:val="2E0ED8F8"/>
    <w:rsid w:val="2E1948B6"/>
    <w:rsid w:val="2E1A733E"/>
    <w:rsid w:val="2E2F169D"/>
    <w:rsid w:val="2E32EF3B"/>
    <w:rsid w:val="2E33559C"/>
    <w:rsid w:val="2E4156B5"/>
    <w:rsid w:val="2E4364AC"/>
    <w:rsid w:val="2E45E799"/>
    <w:rsid w:val="2E4CE117"/>
    <w:rsid w:val="2E5C1FE1"/>
    <w:rsid w:val="2E5D0723"/>
    <w:rsid w:val="2E5F8299"/>
    <w:rsid w:val="2E8C6FC6"/>
    <w:rsid w:val="2E8CDD34"/>
    <w:rsid w:val="2E8E23A2"/>
    <w:rsid w:val="2E950315"/>
    <w:rsid w:val="2E961FDD"/>
    <w:rsid w:val="2E9D6AD9"/>
    <w:rsid w:val="2E9F5908"/>
    <w:rsid w:val="2EA48EFE"/>
    <w:rsid w:val="2EA4EDA1"/>
    <w:rsid w:val="2EB590B5"/>
    <w:rsid w:val="2EB9D4B6"/>
    <w:rsid w:val="2EBBA754"/>
    <w:rsid w:val="2EBF8103"/>
    <w:rsid w:val="2EBFAA77"/>
    <w:rsid w:val="2EC6A453"/>
    <w:rsid w:val="2ECA0C4B"/>
    <w:rsid w:val="2ED01B18"/>
    <w:rsid w:val="2EDA594B"/>
    <w:rsid w:val="2EDADA62"/>
    <w:rsid w:val="2EE0495A"/>
    <w:rsid w:val="2EE41B00"/>
    <w:rsid w:val="2EEB515E"/>
    <w:rsid w:val="2EF81C93"/>
    <w:rsid w:val="2EFACB08"/>
    <w:rsid w:val="2EFB9429"/>
    <w:rsid w:val="2F0256AD"/>
    <w:rsid w:val="2F041CAA"/>
    <w:rsid w:val="2F0D93FB"/>
    <w:rsid w:val="2F124B65"/>
    <w:rsid w:val="2F13B2E1"/>
    <w:rsid w:val="2F180EDD"/>
    <w:rsid w:val="2F18401F"/>
    <w:rsid w:val="2F1A2449"/>
    <w:rsid w:val="2F2448F8"/>
    <w:rsid w:val="2F32759D"/>
    <w:rsid w:val="2F33D9A0"/>
    <w:rsid w:val="2F40CB72"/>
    <w:rsid w:val="2F475D09"/>
    <w:rsid w:val="2F49A4C7"/>
    <w:rsid w:val="2F4E0683"/>
    <w:rsid w:val="2F50D14F"/>
    <w:rsid w:val="2F65FC72"/>
    <w:rsid w:val="2F6BD5BA"/>
    <w:rsid w:val="2F6C64C0"/>
    <w:rsid w:val="2F6F792A"/>
    <w:rsid w:val="2F7095C6"/>
    <w:rsid w:val="2F83CABB"/>
    <w:rsid w:val="2F858AE6"/>
    <w:rsid w:val="2F86706D"/>
    <w:rsid w:val="2F903E7F"/>
    <w:rsid w:val="2F94BBC6"/>
    <w:rsid w:val="2F985DF4"/>
    <w:rsid w:val="2F9F1509"/>
    <w:rsid w:val="2FA7217B"/>
    <w:rsid w:val="2FA8C965"/>
    <w:rsid w:val="2FA8CCD1"/>
    <w:rsid w:val="2FA98B79"/>
    <w:rsid w:val="2FAC1E9C"/>
    <w:rsid w:val="2FBBCDAA"/>
    <w:rsid w:val="2FBDFFA3"/>
    <w:rsid w:val="2FC4B1E9"/>
    <w:rsid w:val="2FCCB91D"/>
    <w:rsid w:val="2FDA830B"/>
    <w:rsid w:val="2FDCFAD4"/>
    <w:rsid w:val="2FDD5896"/>
    <w:rsid w:val="2FEF3D97"/>
    <w:rsid w:val="2FF8D784"/>
    <w:rsid w:val="2FFBE268"/>
    <w:rsid w:val="30053607"/>
    <w:rsid w:val="30067234"/>
    <w:rsid w:val="300F7E15"/>
    <w:rsid w:val="30144331"/>
    <w:rsid w:val="3016E3E9"/>
    <w:rsid w:val="301E0038"/>
    <w:rsid w:val="302C5A8A"/>
    <w:rsid w:val="302DB391"/>
    <w:rsid w:val="3031D1F3"/>
    <w:rsid w:val="30322A46"/>
    <w:rsid w:val="3035880D"/>
    <w:rsid w:val="30367B8C"/>
    <w:rsid w:val="30470CEF"/>
    <w:rsid w:val="304C944B"/>
    <w:rsid w:val="30509216"/>
    <w:rsid w:val="305990A4"/>
    <w:rsid w:val="305A05B3"/>
    <w:rsid w:val="30662C2D"/>
    <w:rsid w:val="306ABB68"/>
    <w:rsid w:val="3071A074"/>
    <w:rsid w:val="3072B348"/>
    <w:rsid w:val="30735B72"/>
    <w:rsid w:val="3074B841"/>
    <w:rsid w:val="30759390"/>
    <w:rsid w:val="307C9596"/>
    <w:rsid w:val="30833F7B"/>
    <w:rsid w:val="30A2C16F"/>
    <w:rsid w:val="30ADA94E"/>
    <w:rsid w:val="30B5F25F"/>
    <w:rsid w:val="30BF9D7B"/>
    <w:rsid w:val="30DD6382"/>
    <w:rsid w:val="30E3D088"/>
    <w:rsid w:val="30E52A36"/>
    <w:rsid w:val="30E5C1DC"/>
    <w:rsid w:val="30EADD0B"/>
    <w:rsid w:val="30EBD113"/>
    <w:rsid w:val="30F700BF"/>
    <w:rsid w:val="30F73B81"/>
    <w:rsid w:val="30FA232A"/>
    <w:rsid w:val="30FA702F"/>
    <w:rsid w:val="310D54A5"/>
    <w:rsid w:val="310FC9D2"/>
    <w:rsid w:val="311BF598"/>
    <w:rsid w:val="311F3172"/>
    <w:rsid w:val="31221C9E"/>
    <w:rsid w:val="3127922F"/>
    <w:rsid w:val="312D1C8A"/>
    <w:rsid w:val="3132B097"/>
    <w:rsid w:val="3134608A"/>
    <w:rsid w:val="3135EEBF"/>
    <w:rsid w:val="31376FEA"/>
    <w:rsid w:val="3137AA06"/>
    <w:rsid w:val="3137B74B"/>
    <w:rsid w:val="313841B7"/>
    <w:rsid w:val="3138892F"/>
    <w:rsid w:val="313D436E"/>
    <w:rsid w:val="3142DF28"/>
    <w:rsid w:val="3147A1FB"/>
    <w:rsid w:val="3149AED1"/>
    <w:rsid w:val="314B4285"/>
    <w:rsid w:val="314B655F"/>
    <w:rsid w:val="314C769D"/>
    <w:rsid w:val="31531B12"/>
    <w:rsid w:val="31596B7E"/>
    <w:rsid w:val="315B0ECC"/>
    <w:rsid w:val="315C97F9"/>
    <w:rsid w:val="3170E489"/>
    <w:rsid w:val="31797CB2"/>
    <w:rsid w:val="31840A4E"/>
    <w:rsid w:val="3188FEB9"/>
    <w:rsid w:val="3194D2C5"/>
    <w:rsid w:val="3199F691"/>
    <w:rsid w:val="31BE41B5"/>
    <w:rsid w:val="31C06A4A"/>
    <w:rsid w:val="31C913AF"/>
    <w:rsid w:val="31C9AEC0"/>
    <w:rsid w:val="31CBCB59"/>
    <w:rsid w:val="31D02899"/>
    <w:rsid w:val="31D3561D"/>
    <w:rsid w:val="31D66D0E"/>
    <w:rsid w:val="31DF5560"/>
    <w:rsid w:val="31EA4ED2"/>
    <w:rsid w:val="31ECD054"/>
    <w:rsid w:val="31F0A44F"/>
    <w:rsid w:val="31FB2584"/>
    <w:rsid w:val="31FF927A"/>
    <w:rsid w:val="32001834"/>
    <w:rsid w:val="32040C87"/>
    <w:rsid w:val="320B8A1A"/>
    <w:rsid w:val="321488AB"/>
    <w:rsid w:val="3218F1F7"/>
    <w:rsid w:val="321DC19F"/>
    <w:rsid w:val="321E1E93"/>
    <w:rsid w:val="321E672C"/>
    <w:rsid w:val="322725F3"/>
    <w:rsid w:val="3227AAF6"/>
    <w:rsid w:val="32294293"/>
    <w:rsid w:val="322EA516"/>
    <w:rsid w:val="324986E1"/>
    <w:rsid w:val="324CED6C"/>
    <w:rsid w:val="32501AC4"/>
    <w:rsid w:val="32564B33"/>
    <w:rsid w:val="32590593"/>
    <w:rsid w:val="325DDC8C"/>
    <w:rsid w:val="325E01A2"/>
    <w:rsid w:val="326360BB"/>
    <w:rsid w:val="3264CD3E"/>
    <w:rsid w:val="326A847B"/>
    <w:rsid w:val="326C3DA2"/>
    <w:rsid w:val="326E4741"/>
    <w:rsid w:val="32719490"/>
    <w:rsid w:val="3278379D"/>
    <w:rsid w:val="328246E1"/>
    <w:rsid w:val="3286EB51"/>
    <w:rsid w:val="3290EEC5"/>
    <w:rsid w:val="3291FB17"/>
    <w:rsid w:val="32933C3F"/>
    <w:rsid w:val="329EEBC9"/>
    <w:rsid w:val="329F2919"/>
    <w:rsid w:val="32A62954"/>
    <w:rsid w:val="32A83688"/>
    <w:rsid w:val="32A9B5F7"/>
    <w:rsid w:val="32B44B18"/>
    <w:rsid w:val="32B8229E"/>
    <w:rsid w:val="32BA3B90"/>
    <w:rsid w:val="32BBF75F"/>
    <w:rsid w:val="32BC307E"/>
    <w:rsid w:val="32C79E5D"/>
    <w:rsid w:val="32C8AF6C"/>
    <w:rsid w:val="32CC3B57"/>
    <w:rsid w:val="32CF1EA1"/>
    <w:rsid w:val="32DD5256"/>
    <w:rsid w:val="32E5FBD5"/>
    <w:rsid w:val="32E9249C"/>
    <w:rsid w:val="32EB1154"/>
    <w:rsid w:val="32ECCDD9"/>
    <w:rsid w:val="32EF8407"/>
    <w:rsid w:val="32FFD8A2"/>
    <w:rsid w:val="33053C4A"/>
    <w:rsid w:val="331E740B"/>
    <w:rsid w:val="3326E2B3"/>
    <w:rsid w:val="333997FA"/>
    <w:rsid w:val="33668F46"/>
    <w:rsid w:val="33753D46"/>
    <w:rsid w:val="33837D68"/>
    <w:rsid w:val="33926A49"/>
    <w:rsid w:val="33979B7F"/>
    <w:rsid w:val="3399A6A1"/>
    <w:rsid w:val="33A4B6DD"/>
    <w:rsid w:val="33A603FD"/>
    <w:rsid w:val="33A8503E"/>
    <w:rsid w:val="33B6D234"/>
    <w:rsid w:val="33BD7FDC"/>
    <w:rsid w:val="33C50208"/>
    <w:rsid w:val="33D9670F"/>
    <w:rsid w:val="33E43CA2"/>
    <w:rsid w:val="33E7AC95"/>
    <w:rsid w:val="33E90D94"/>
    <w:rsid w:val="33EB1E89"/>
    <w:rsid w:val="33ECA033"/>
    <w:rsid w:val="33F16ACE"/>
    <w:rsid w:val="33F42884"/>
    <w:rsid w:val="34034DB8"/>
    <w:rsid w:val="34074AC3"/>
    <w:rsid w:val="3413EC05"/>
    <w:rsid w:val="341570F3"/>
    <w:rsid w:val="341750FB"/>
    <w:rsid w:val="341A0EA1"/>
    <w:rsid w:val="341A4638"/>
    <w:rsid w:val="341D33F6"/>
    <w:rsid w:val="3426D4EA"/>
    <w:rsid w:val="342E9AC2"/>
    <w:rsid w:val="34328A06"/>
    <w:rsid w:val="343789B4"/>
    <w:rsid w:val="343CA84A"/>
    <w:rsid w:val="343E8682"/>
    <w:rsid w:val="3448C747"/>
    <w:rsid w:val="344CD005"/>
    <w:rsid w:val="344D41F2"/>
    <w:rsid w:val="34505901"/>
    <w:rsid w:val="34520308"/>
    <w:rsid w:val="3455F45D"/>
    <w:rsid w:val="346019AC"/>
    <w:rsid w:val="3466EDA9"/>
    <w:rsid w:val="346DEB6F"/>
    <w:rsid w:val="346F6C5B"/>
    <w:rsid w:val="3471A551"/>
    <w:rsid w:val="347ABF70"/>
    <w:rsid w:val="34835D16"/>
    <w:rsid w:val="3489D25A"/>
    <w:rsid w:val="348A2C07"/>
    <w:rsid w:val="348E380B"/>
    <w:rsid w:val="348F85F4"/>
    <w:rsid w:val="34927C28"/>
    <w:rsid w:val="34958AFD"/>
    <w:rsid w:val="3495B77C"/>
    <w:rsid w:val="3497AF18"/>
    <w:rsid w:val="34987528"/>
    <w:rsid w:val="34A57647"/>
    <w:rsid w:val="34A976CF"/>
    <w:rsid w:val="34AC02FF"/>
    <w:rsid w:val="34ACED07"/>
    <w:rsid w:val="34B1FCC2"/>
    <w:rsid w:val="34B2979A"/>
    <w:rsid w:val="34B4AAE0"/>
    <w:rsid w:val="34C852BC"/>
    <w:rsid w:val="34CFBF11"/>
    <w:rsid w:val="34D709F4"/>
    <w:rsid w:val="34D89EED"/>
    <w:rsid w:val="34DEE171"/>
    <w:rsid w:val="34E5DD99"/>
    <w:rsid w:val="34EC484E"/>
    <w:rsid w:val="34ED33D4"/>
    <w:rsid w:val="34ED4E78"/>
    <w:rsid w:val="34EDE9FD"/>
    <w:rsid w:val="34F5E277"/>
    <w:rsid w:val="34F62ED8"/>
    <w:rsid w:val="34FF28BE"/>
    <w:rsid w:val="34FF584B"/>
    <w:rsid w:val="34FFD2D0"/>
    <w:rsid w:val="3501F555"/>
    <w:rsid w:val="35028EEB"/>
    <w:rsid w:val="35044499"/>
    <w:rsid w:val="3504FE82"/>
    <w:rsid w:val="35069AA9"/>
    <w:rsid w:val="3507125A"/>
    <w:rsid w:val="350B1975"/>
    <w:rsid w:val="350C3423"/>
    <w:rsid w:val="351693AA"/>
    <w:rsid w:val="35428911"/>
    <w:rsid w:val="354AA85D"/>
    <w:rsid w:val="354C648E"/>
    <w:rsid w:val="35519FF9"/>
    <w:rsid w:val="3554E7E0"/>
    <w:rsid w:val="355A416F"/>
    <w:rsid w:val="355B08CB"/>
    <w:rsid w:val="355DAB27"/>
    <w:rsid w:val="3560C82F"/>
    <w:rsid w:val="35651A52"/>
    <w:rsid w:val="35705B5A"/>
    <w:rsid w:val="3582291C"/>
    <w:rsid w:val="35846DB2"/>
    <w:rsid w:val="35893E69"/>
    <w:rsid w:val="359629C6"/>
    <w:rsid w:val="359B6B07"/>
    <w:rsid w:val="359C699D"/>
    <w:rsid w:val="35A3BCF1"/>
    <w:rsid w:val="35A54935"/>
    <w:rsid w:val="35A6FC7E"/>
    <w:rsid w:val="35B7D49A"/>
    <w:rsid w:val="35B9CEC9"/>
    <w:rsid w:val="35C49B1B"/>
    <w:rsid w:val="35C5CE3B"/>
    <w:rsid w:val="35CBBEF8"/>
    <w:rsid w:val="35CD0F24"/>
    <w:rsid w:val="35D6BA58"/>
    <w:rsid w:val="35D81A1D"/>
    <w:rsid w:val="35E2BDAE"/>
    <w:rsid w:val="35F4C5DF"/>
    <w:rsid w:val="35F826D3"/>
    <w:rsid w:val="35FCB1AB"/>
    <w:rsid w:val="36062286"/>
    <w:rsid w:val="3612CA5E"/>
    <w:rsid w:val="3617F03E"/>
    <w:rsid w:val="361E6AEC"/>
    <w:rsid w:val="362BE630"/>
    <w:rsid w:val="362FA22B"/>
    <w:rsid w:val="363EC745"/>
    <w:rsid w:val="36660A52"/>
    <w:rsid w:val="36682D6B"/>
    <w:rsid w:val="366AD871"/>
    <w:rsid w:val="366BB10E"/>
    <w:rsid w:val="36752465"/>
    <w:rsid w:val="367BC122"/>
    <w:rsid w:val="367C93D9"/>
    <w:rsid w:val="368B897B"/>
    <w:rsid w:val="368D3F43"/>
    <w:rsid w:val="368F299B"/>
    <w:rsid w:val="368F2EDF"/>
    <w:rsid w:val="36949BA7"/>
    <w:rsid w:val="369F4DCA"/>
    <w:rsid w:val="36A2EF1A"/>
    <w:rsid w:val="36AA56EB"/>
    <w:rsid w:val="36AC0EFA"/>
    <w:rsid w:val="36AD60EA"/>
    <w:rsid w:val="36AE14AF"/>
    <w:rsid w:val="36B51C50"/>
    <w:rsid w:val="36BB6E42"/>
    <w:rsid w:val="36C43A8C"/>
    <w:rsid w:val="36CD7ED0"/>
    <w:rsid w:val="36D71BBD"/>
    <w:rsid w:val="36DB37B0"/>
    <w:rsid w:val="36DBFF13"/>
    <w:rsid w:val="36E3DCF9"/>
    <w:rsid w:val="36E89E01"/>
    <w:rsid w:val="36F8D9D0"/>
    <w:rsid w:val="37088C5D"/>
    <w:rsid w:val="37092EA6"/>
    <w:rsid w:val="37136670"/>
    <w:rsid w:val="3718365D"/>
    <w:rsid w:val="371847EB"/>
    <w:rsid w:val="371B8F55"/>
    <w:rsid w:val="3727982D"/>
    <w:rsid w:val="373F79E3"/>
    <w:rsid w:val="374182D6"/>
    <w:rsid w:val="3746B1B2"/>
    <w:rsid w:val="3759114C"/>
    <w:rsid w:val="3768FFCB"/>
    <w:rsid w:val="376A6A4B"/>
    <w:rsid w:val="378EE983"/>
    <w:rsid w:val="37967145"/>
    <w:rsid w:val="379A183D"/>
    <w:rsid w:val="37A44529"/>
    <w:rsid w:val="37A78C14"/>
    <w:rsid w:val="37AC1460"/>
    <w:rsid w:val="37B77EA9"/>
    <w:rsid w:val="37BE82E7"/>
    <w:rsid w:val="37BF50FB"/>
    <w:rsid w:val="37BFE28D"/>
    <w:rsid w:val="37C0DDAB"/>
    <w:rsid w:val="37C0F742"/>
    <w:rsid w:val="37C358B5"/>
    <w:rsid w:val="37D88AFB"/>
    <w:rsid w:val="37D8B702"/>
    <w:rsid w:val="37DCDC10"/>
    <w:rsid w:val="37E5D548"/>
    <w:rsid w:val="37EC4F9D"/>
    <w:rsid w:val="37F33453"/>
    <w:rsid w:val="3802DF12"/>
    <w:rsid w:val="380AF7B7"/>
    <w:rsid w:val="380F7245"/>
    <w:rsid w:val="38105F6C"/>
    <w:rsid w:val="38116D3D"/>
    <w:rsid w:val="3817EC9F"/>
    <w:rsid w:val="3824761C"/>
    <w:rsid w:val="3826A1C4"/>
    <w:rsid w:val="38279A79"/>
    <w:rsid w:val="382A9AD0"/>
    <w:rsid w:val="382DD728"/>
    <w:rsid w:val="3830752B"/>
    <w:rsid w:val="3831B51A"/>
    <w:rsid w:val="383487E9"/>
    <w:rsid w:val="3838B4F6"/>
    <w:rsid w:val="3840455E"/>
    <w:rsid w:val="384A36AF"/>
    <w:rsid w:val="385F3509"/>
    <w:rsid w:val="387325BB"/>
    <w:rsid w:val="3873B901"/>
    <w:rsid w:val="38860336"/>
    <w:rsid w:val="388DB5B8"/>
    <w:rsid w:val="3891C177"/>
    <w:rsid w:val="3893D853"/>
    <w:rsid w:val="3895E362"/>
    <w:rsid w:val="38A99E7D"/>
    <w:rsid w:val="38AE462D"/>
    <w:rsid w:val="38AFA66D"/>
    <w:rsid w:val="38B40892"/>
    <w:rsid w:val="38BB7A3C"/>
    <w:rsid w:val="38BD8C64"/>
    <w:rsid w:val="38C0B5EB"/>
    <w:rsid w:val="38C2317F"/>
    <w:rsid w:val="38CBBF0C"/>
    <w:rsid w:val="38D585B3"/>
    <w:rsid w:val="38D5C9A2"/>
    <w:rsid w:val="38D861CF"/>
    <w:rsid w:val="38DDA921"/>
    <w:rsid w:val="38DDEECF"/>
    <w:rsid w:val="38E55521"/>
    <w:rsid w:val="38E8305E"/>
    <w:rsid w:val="38E8AC69"/>
    <w:rsid w:val="38F5A296"/>
    <w:rsid w:val="38F6FD6A"/>
    <w:rsid w:val="390287AE"/>
    <w:rsid w:val="3909B953"/>
    <w:rsid w:val="39106238"/>
    <w:rsid w:val="391298DA"/>
    <w:rsid w:val="39148115"/>
    <w:rsid w:val="3914E138"/>
    <w:rsid w:val="391F6143"/>
    <w:rsid w:val="392067D0"/>
    <w:rsid w:val="3922C7FD"/>
    <w:rsid w:val="392BA9E4"/>
    <w:rsid w:val="392FD209"/>
    <w:rsid w:val="3934855F"/>
    <w:rsid w:val="39397AF0"/>
    <w:rsid w:val="3939E691"/>
    <w:rsid w:val="394E2AD8"/>
    <w:rsid w:val="396088E2"/>
    <w:rsid w:val="39661311"/>
    <w:rsid w:val="3969A0F7"/>
    <w:rsid w:val="3972304A"/>
    <w:rsid w:val="397A7727"/>
    <w:rsid w:val="397C47E4"/>
    <w:rsid w:val="3982517D"/>
    <w:rsid w:val="3982A724"/>
    <w:rsid w:val="39849C0E"/>
    <w:rsid w:val="3984CE05"/>
    <w:rsid w:val="3986705B"/>
    <w:rsid w:val="398852B8"/>
    <w:rsid w:val="398A45A4"/>
    <w:rsid w:val="3995E55C"/>
    <w:rsid w:val="399B0C3E"/>
    <w:rsid w:val="39A12B94"/>
    <w:rsid w:val="39A94DBC"/>
    <w:rsid w:val="39B2AE39"/>
    <w:rsid w:val="39B59CCC"/>
    <w:rsid w:val="39B5DF2F"/>
    <w:rsid w:val="39B7F9AB"/>
    <w:rsid w:val="39CBB3EF"/>
    <w:rsid w:val="39D8513F"/>
    <w:rsid w:val="39DBD291"/>
    <w:rsid w:val="39DCBAD3"/>
    <w:rsid w:val="39E623BA"/>
    <w:rsid w:val="39E848A5"/>
    <w:rsid w:val="39EA9DE2"/>
    <w:rsid w:val="39EEF5E6"/>
    <w:rsid w:val="39F52974"/>
    <w:rsid w:val="39F932EA"/>
    <w:rsid w:val="39FA82EB"/>
    <w:rsid w:val="39FAED7B"/>
    <w:rsid w:val="39FAF8DD"/>
    <w:rsid w:val="39FB2A9F"/>
    <w:rsid w:val="39FD47B9"/>
    <w:rsid w:val="3A00F457"/>
    <w:rsid w:val="3A01B349"/>
    <w:rsid w:val="3A026DA7"/>
    <w:rsid w:val="3A06DC83"/>
    <w:rsid w:val="3A0DD5BB"/>
    <w:rsid w:val="3A0EBC7F"/>
    <w:rsid w:val="3A21DFA1"/>
    <w:rsid w:val="3A2B67D9"/>
    <w:rsid w:val="3A305B40"/>
    <w:rsid w:val="3A37FDBE"/>
    <w:rsid w:val="3A387E51"/>
    <w:rsid w:val="3A41B18C"/>
    <w:rsid w:val="3A42FABD"/>
    <w:rsid w:val="3A48927E"/>
    <w:rsid w:val="3A4CF127"/>
    <w:rsid w:val="3A4D3AA2"/>
    <w:rsid w:val="3A4F3330"/>
    <w:rsid w:val="3A548E79"/>
    <w:rsid w:val="3A5B0E83"/>
    <w:rsid w:val="3A5BE4CF"/>
    <w:rsid w:val="3A61CB45"/>
    <w:rsid w:val="3A623415"/>
    <w:rsid w:val="3A62E47C"/>
    <w:rsid w:val="3A64080D"/>
    <w:rsid w:val="3A77AC51"/>
    <w:rsid w:val="3A7AD190"/>
    <w:rsid w:val="3A7E78F2"/>
    <w:rsid w:val="3A815812"/>
    <w:rsid w:val="3A8B9F40"/>
    <w:rsid w:val="3A8E0D2E"/>
    <w:rsid w:val="3A9077E4"/>
    <w:rsid w:val="3A91D1AC"/>
    <w:rsid w:val="3AB6B03E"/>
    <w:rsid w:val="3ABACE50"/>
    <w:rsid w:val="3AC074B2"/>
    <w:rsid w:val="3AC1A395"/>
    <w:rsid w:val="3AC64F98"/>
    <w:rsid w:val="3AC9E1A0"/>
    <w:rsid w:val="3ACB7935"/>
    <w:rsid w:val="3AD00261"/>
    <w:rsid w:val="3AD67BA0"/>
    <w:rsid w:val="3ADF3AC2"/>
    <w:rsid w:val="3AEBDB0D"/>
    <w:rsid w:val="3AEBF683"/>
    <w:rsid w:val="3AFE685B"/>
    <w:rsid w:val="3B0F4716"/>
    <w:rsid w:val="3B168D01"/>
    <w:rsid w:val="3B181845"/>
    <w:rsid w:val="3B27F1FA"/>
    <w:rsid w:val="3B2F83CA"/>
    <w:rsid w:val="3B2FBC37"/>
    <w:rsid w:val="3B3D0D2C"/>
    <w:rsid w:val="3B454433"/>
    <w:rsid w:val="3B460E94"/>
    <w:rsid w:val="3B4CC918"/>
    <w:rsid w:val="3B523F5A"/>
    <w:rsid w:val="3B5395D5"/>
    <w:rsid w:val="3B5C978C"/>
    <w:rsid w:val="3B63CAA3"/>
    <w:rsid w:val="3B6C6F73"/>
    <w:rsid w:val="3B6F035F"/>
    <w:rsid w:val="3B7328D3"/>
    <w:rsid w:val="3B77A2F2"/>
    <w:rsid w:val="3B7FE99C"/>
    <w:rsid w:val="3B8751EB"/>
    <w:rsid w:val="3B8E3A3F"/>
    <w:rsid w:val="3B8F11F3"/>
    <w:rsid w:val="3B9BE44E"/>
    <w:rsid w:val="3BBBFC6F"/>
    <w:rsid w:val="3BBF56F9"/>
    <w:rsid w:val="3BC2505A"/>
    <w:rsid w:val="3BC7911F"/>
    <w:rsid w:val="3BC84B33"/>
    <w:rsid w:val="3BCB66CC"/>
    <w:rsid w:val="3BD03D30"/>
    <w:rsid w:val="3BD3815B"/>
    <w:rsid w:val="3BD573C9"/>
    <w:rsid w:val="3BDF91A1"/>
    <w:rsid w:val="3BEDFA8D"/>
    <w:rsid w:val="3BFDE8C8"/>
    <w:rsid w:val="3C034DF1"/>
    <w:rsid w:val="3C048882"/>
    <w:rsid w:val="3C06E228"/>
    <w:rsid w:val="3C0FB38C"/>
    <w:rsid w:val="3C12FE75"/>
    <w:rsid w:val="3C2832E7"/>
    <w:rsid w:val="3C2D1057"/>
    <w:rsid w:val="3C334EC7"/>
    <w:rsid w:val="3C351312"/>
    <w:rsid w:val="3C35F071"/>
    <w:rsid w:val="3C37F9AC"/>
    <w:rsid w:val="3C3C1EAC"/>
    <w:rsid w:val="3C4AAF29"/>
    <w:rsid w:val="3C524898"/>
    <w:rsid w:val="3C527FF0"/>
    <w:rsid w:val="3C562163"/>
    <w:rsid w:val="3C5D8587"/>
    <w:rsid w:val="3C5FC1D3"/>
    <w:rsid w:val="3C6D83CB"/>
    <w:rsid w:val="3C74121E"/>
    <w:rsid w:val="3C7AF4F5"/>
    <w:rsid w:val="3C7CD6DC"/>
    <w:rsid w:val="3C80BDBD"/>
    <w:rsid w:val="3C8C8DF8"/>
    <w:rsid w:val="3C8DE461"/>
    <w:rsid w:val="3C8F7A23"/>
    <w:rsid w:val="3C9314AE"/>
    <w:rsid w:val="3C960F16"/>
    <w:rsid w:val="3C96CDE8"/>
    <w:rsid w:val="3C980141"/>
    <w:rsid w:val="3CA43515"/>
    <w:rsid w:val="3CAC30DE"/>
    <w:rsid w:val="3CAD4513"/>
    <w:rsid w:val="3CB01EAC"/>
    <w:rsid w:val="3CB15F78"/>
    <w:rsid w:val="3CB94F36"/>
    <w:rsid w:val="3CCA406E"/>
    <w:rsid w:val="3CCC12C3"/>
    <w:rsid w:val="3CCC5D03"/>
    <w:rsid w:val="3CD5E7C0"/>
    <w:rsid w:val="3CD8AE38"/>
    <w:rsid w:val="3CE2D570"/>
    <w:rsid w:val="3CEC8971"/>
    <w:rsid w:val="3CF05677"/>
    <w:rsid w:val="3CF15663"/>
    <w:rsid w:val="3CFEF169"/>
    <w:rsid w:val="3D002E01"/>
    <w:rsid w:val="3D0246B9"/>
    <w:rsid w:val="3D02F9DA"/>
    <w:rsid w:val="3D13F98D"/>
    <w:rsid w:val="3D1400E0"/>
    <w:rsid w:val="3D17C87B"/>
    <w:rsid w:val="3D231891"/>
    <w:rsid w:val="3D2771E4"/>
    <w:rsid w:val="3D2860D5"/>
    <w:rsid w:val="3D3049A9"/>
    <w:rsid w:val="3D32CB61"/>
    <w:rsid w:val="3D3307EB"/>
    <w:rsid w:val="3D3492F3"/>
    <w:rsid w:val="3D42FE5F"/>
    <w:rsid w:val="3D5295C2"/>
    <w:rsid w:val="3D598014"/>
    <w:rsid w:val="3D59CDBF"/>
    <w:rsid w:val="3D5C7A7F"/>
    <w:rsid w:val="3D5DB9BF"/>
    <w:rsid w:val="3D6126DB"/>
    <w:rsid w:val="3D71D699"/>
    <w:rsid w:val="3D75583C"/>
    <w:rsid w:val="3D7FC324"/>
    <w:rsid w:val="3D917493"/>
    <w:rsid w:val="3D91D504"/>
    <w:rsid w:val="3D92DE5C"/>
    <w:rsid w:val="3D95A9B0"/>
    <w:rsid w:val="3D9BC8F7"/>
    <w:rsid w:val="3DA2AAB7"/>
    <w:rsid w:val="3DA4EEDA"/>
    <w:rsid w:val="3DAA5001"/>
    <w:rsid w:val="3DB317E5"/>
    <w:rsid w:val="3DB5FE2F"/>
    <w:rsid w:val="3DBB0CC4"/>
    <w:rsid w:val="3DC79B46"/>
    <w:rsid w:val="3DC99DF8"/>
    <w:rsid w:val="3DCC32BF"/>
    <w:rsid w:val="3DD5EEE6"/>
    <w:rsid w:val="3DD6642D"/>
    <w:rsid w:val="3DD96C1C"/>
    <w:rsid w:val="3DDAF560"/>
    <w:rsid w:val="3DE30E9E"/>
    <w:rsid w:val="3DEB1710"/>
    <w:rsid w:val="3DF34B12"/>
    <w:rsid w:val="3DFCC5EA"/>
    <w:rsid w:val="3DFDE3DA"/>
    <w:rsid w:val="3E065A22"/>
    <w:rsid w:val="3E07C390"/>
    <w:rsid w:val="3E0BE40F"/>
    <w:rsid w:val="3E103664"/>
    <w:rsid w:val="3E111926"/>
    <w:rsid w:val="3E20EC30"/>
    <w:rsid w:val="3E282C83"/>
    <w:rsid w:val="3E2AF9A5"/>
    <w:rsid w:val="3E2BCC68"/>
    <w:rsid w:val="3E2E30C4"/>
    <w:rsid w:val="3E2F95A6"/>
    <w:rsid w:val="3E317082"/>
    <w:rsid w:val="3E3593F8"/>
    <w:rsid w:val="3E3BC171"/>
    <w:rsid w:val="3E3FF5F9"/>
    <w:rsid w:val="3E49346A"/>
    <w:rsid w:val="3E4ADAD7"/>
    <w:rsid w:val="3E4F03B8"/>
    <w:rsid w:val="3E4F374A"/>
    <w:rsid w:val="3E554B46"/>
    <w:rsid w:val="3E578E7E"/>
    <w:rsid w:val="3E5E04F4"/>
    <w:rsid w:val="3E5E3D6B"/>
    <w:rsid w:val="3E6036D3"/>
    <w:rsid w:val="3E6254DA"/>
    <w:rsid w:val="3E7945F5"/>
    <w:rsid w:val="3E8675D8"/>
    <w:rsid w:val="3E89416B"/>
    <w:rsid w:val="3E8F6094"/>
    <w:rsid w:val="3E96B2D0"/>
    <w:rsid w:val="3E977FCC"/>
    <w:rsid w:val="3E97BC29"/>
    <w:rsid w:val="3E98824D"/>
    <w:rsid w:val="3E9BD3F0"/>
    <w:rsid w:val="3E9D279E"/>
    <w:rsid w:val="3EA200C2"/>
    <w:rsid w:val="3EA3EF95"/>
    <w:rsid w:val="3EA67637"/>
    <w:rsid w:val="3EABD0BB"/>
    <w:rsid w:val="3EB7313A"/>
    <w:rsid w:val="3EB7BE84"/>
    <w:rsid w:val="3EB8BC7B"/>
    <w:rsid w:val="3EC03247"/>
    <w:rsid w:val="3EC68277"/>
    <w:rsid w:val="3EC885C1"/>
    <w:rsid w:val="3ECB2C84"/>
    <w:rsid w:val="3ED48539"/>
    <w:rsid w:val="3EDD6D66"/>
    <w:rsid w:val="3EE25E26"/>
    <w:rsid w:val="3EEA4513"/>
    <w:rsid w:val="3EEA7D15"/>
    <w:rsid w:val="3EED0E05"/>
    <w:rsid w:val="3EFDE33E"/>
    <w:rsid w:val="3F0B485F"/>
    <w:rsid w:val="3F0BBA9F"/>
    <w:rsid w:val="3F0FD417"/>
    <w:rsid w:val="3F11DBA6"/>
    <w:rsid w:val="3F1417ED"/>
    <w:rsid w:val="3F148283"/>
    <w:rsid w:val="3F15391F"/>
    <w:rsid w:val="3F1B17B4"/>
    <w:rsid w:val="3F1F5D47"/>
    <w:rsid w:val="3F271E97"/>
    <w:rsid w:val="3F2CA873"/>
    <w:rsid w:val="3F354950"/>
    <w:rsid w:val="3F37BF78"/>
    <w:rsid w:val="3F3B0090"/>
    <w:rsid w:val="3F3ED235"/>
    <w:rsid w:val="3F46A3D2"/>
    <w:rsid w:val="3F47722B"/>
    <w:rsid w:val="3F4D0231"/>
    <w:rsid w:val="3F4E9DF7"/>
    <w:rsid w:val="3F52293E"/>
    <w:rsid w:val="3F53C505"/>
    <w:rsid w:val="3F5DDDD9"/>
    <w:rsid w:val="3F5E2C02"/>
    <w:rsid w:val="3F605577"/>
    <w:rsid w:val="3F67A848"/>
    <w:rsid w:val="3F6899CA"/>
    <w:rsid w:val="3F793752"/>
    <w:rsid w:val="3F849EBA"/>
    <w:rsid w:val="3F86C8CB"/>
    <w:rsid w:val="3F8FEE60"/>
    <w:rsid w:val="3F9328BC"/>
    <w:rsid w:val="3F960BC0"/>
    <w:rsid w:val="3F9928AF"/>
    <w:rsid w:val="3FA017ED"/>
    <w:rsid w:val="3FA0D6F5"/>
    <w:rsid w:val="3FA4F67B"/>
    <w:rsid w:val="3FAA6760"/>
    <w:rsid w:val="3FAC1070"/>
    <w:rsid w:val="3FB3E76F"/>
    <w:rsid w:val="3FC45FCF"/>
    <w:rsid w:val="3FC5AA47"/>
    <w:rsid w:val="3FCBBE14"/>
    <w:rsid w:val="3FCDD64D"/>
    <w:rsid w:val="3FD23E00"/>
    <w:rsid w:val="3FD4D544"/>
    <w:rsid w:val="3FD69C2E"/>
    <w:rsid w:val="3FD8BBDA"/>
    <w:rsid w:val="3FD93B11"/>
    <w:rsid w:val="3FD997D1"/>
    <w:rsid w:val="3FD9AA3A"/>
    <w:rsid w:val="3FE26398"/>
    <w:rsid w:val="3FEAB0E6"/>
    <w:rsid w:val="3FECABF0"/>
    <w:rsid w:val="3FFC72C9"/>
    <w:rsid w:val="4000A0A1"/>
    <w:rsid w:val="400551D3"/>
    <w:rsid w:val="401EEA56"/>
    <w:rsid w:val="40236C45"/>
    <w:rsid w:val="40278053"/>
    <w:rsid w:val="4027D9CE"/>
    <w:rsid w:val="4029A8EC"/>
    <w:rsid w:val="402DE38E"/>
    <w:rsid w:val="4031F88E"/>
    <w:rsid w:val="403A7B6A"/>
    <w:rsid w:val="403A8BC8"/>
    <w:rsid w:val="403B647F"/>
    <w:rsid w:val="4040ACD8"/>
    <w:rsid w:val="404190F6"/>
    <w:rsid w:val="405143C6"/>
    <w:rsid w:val="4053ACAC"/>
    <w:rsid w:val="4067F69E"/>
    <w:rsid w:val="40692184"/>
    <w:rsid w:val="406AC9F6"/>
    <w:rsid w:val="406D5708"/>
    <w:rsid w:val="40714261"/>
    <w:rsid w:val="407514AD"/>
    <w:rsid w:val="40768CDB"/>
    <w:rsid w:val="407744CD"/>
    <w:rsid w:val="4078370F"/>
    <w:rsid w:val="40799AD6"/>
    <w:rsid w:val="40871CBC"/>
    <w:rsid w:val="4096046B"/>
    <w:rsid w:val="409787F4"/>
    <w:rsid w:val="409E1CD2"/>
    <w:rsid w:val="40A0B34C"/>
    <w:rsid w:val="40A28865"/>
    <w:rsid w:val="40A2A799"/>
    <w:rsid w:val="40A2DA9A"/>
    <w:rsid w:val="40AAA6C7"/>
    <w:rsid w:val="40AE91F2"/>
    <w:rsid w:val="40AEB605"/>
    <w:rsid w:val="40B576EC"/>
    <w:rsid w:val="40B6D3B4"/>
    <w:rsid w:val="40B95F06"/>
    <w:rsid w:val="40BAB00D"/>
    <w:rsid w:val="40BB3250"/>
    <w:rsid w:val="40BC629B"/>
    <w:rsid w:val="40C7576F"/>
    <w:rsid w:val="40D6C82E"/>
    <w:rsid w:val="40DD1437"/>
    <w:rsid w:val="40DE8013"/>
    <w:rsid w:val="40E51B29"/>
    <w:rsid w:val="40EA1A18"/>
    <w:rsid w:val="40EA599C"/>
    <w:rsid w:val="40EF6E54"/>
    <w:rsid w:val="40EFACC4"/>
    <w:rsid w:val="40F538D3"/>
    <w:rsid w:val="40F79C4F"/>
    <w:rsid w:val="4101BAB4"/>
    <w:rsid w:val="4101F5E7"/>
    <w:rsid w:val="41033E6B"/>
    <w:rsid w:val="410479B5"/>
    <w:rsid w:val="4108BEB4"/>
    <w:rsid w:val="410B0E2A"/>
    <w:rsid w:val="410EE001"/>
    <w:rsid w:val="4114E32C"/>
    <w:rsid w:val="411CC35E"/>
    <w:rsid w:val="411F79B7"/>
    <w:rsid w:val="41214C76"/>
    <w:rsid w:val="4126B06C"/>
    <w:rsid w:val="412740C3"/>
    <w:rsid w:val="41285FAB"/>
    <w:rsid w:val="412CE64D"/>
    <w:rsid w:val="413946FC"/>
    <w:rsid w:val="4143DDD6"/>
    <w:rsid w:val="414428E6"/>
    <w:rsid w:val="4148B3DB"/>
    <w:rsid w:val="4148F85A"/>
    <w:rsid w:val="414E691C"/>
    <w:rsid w:val="4150AB13"/>
    <w:rsid w:val="415331EE"/>
    <w:rsid w:val="415F7CAC"/>
    <w:rsid w:val="41635E29"/>
    <w:rsid w:val="4166D932"/>
    <w:rsid w:val="41673024"/>
    <w:rsid w:val="416B57C4"/>
    <w:rsid w:val="417317B6"/>
    <w:rsid w:val="4177A4F7"/>
    <w:rsid w:val="418830EB"/>
    <w:rsid w:val="418889C7"/>
    <w:rsid w:val="418C272B"/>
    <w:rsid w:val="418C9A47"/>
    <w:rsid w:val="418DD28D"/>
    <w:rsid w:val="4192094A"/>
    <w:rsid w:val="419674A3"/>
    <w:rsid w:val="419D649B"/>
    <w:rsid w:val="419DBF9F"/>
    <w:rsid w:val="41A216FF"/>
    <w:rsid w:val="41A76D34"/>
    <w:rsid w:val="41AF2618"/>
    <w:rsid w:val="41B5294B"/>
    <w:rsid w:val="41B87ADB"/>
    <w:rsid w:val="41B9A695"/>
    <w:rsid w:val="41BBEAC5"/>
    <w:rsid w:val="41C27538"/>
    <w:rsid w:val="41C39C9E"/>
    <w:rsid w:val="41C93145"/>
    <w:rsid w:val="41C982B7"/>
    <w:rsid w:val="41CBC3F7"/>
    <w:rsid w:val="41D259B0"/>
    <w:rsid w:val="41DBD6D9"/>
    <w:rsid w:val="41DD33DE"/>
    <w:rsid w:val="41E16077"/>
    <w:rsid w:val="41E5897A"/>
    <w:rsid w:val="41EF5C09"/>
    <w:rsid w:val="41F284B1"/>
    <w:rsid w:val="41F5787D"/>
    <w:rsid w:val="41F8D417"/>
    <w:rsid w:val="41FC8816"/>
    <w:rsid w:val="420687D7"/>
    <w:rsid w:val="420B690F"/>
    <w:rsid w:val="4212CD49"/>
    <w:rsid w:val="421953F0"/>
    <w:rsid w:val="421AD4D6"/>
    <w:rsid w:val="421B4898"/>
    <w:rsid w:val="42271BA8"/>
    <w:rsid w:val="422E4D95"/>
    <w:rsid w:val="422EA78E"/>
    <w:rsid w:val="422F0951"/>
    <w:rsid w:val="422F64DB"/>
    <w:rsid w:val="4240CAAF"/>
    <w:rsid w:val="42427792"/>
    <w:rsid w:val="424C98F5"/>
    <w:rsid w:val="42530BD5"/>
    <w:rsid w:val="425493C5"/>
    <w:rsid w:val="425CA332"/>
    <w:rsid w:val="4261C8AB"/>
    <w:rsid w:val="426281D1"/>
    <w:rsid w:val="42636444"/>
    <w:rsid w:val="426514A4"/>
    <w:rsid w:val="426875CF"/>
    <w:rsid w:val="426B42AE"/>
    <w:rsid w:val="426C3201"/>
    <w:rsid w:val="427B875B"/>
    <w:rsid w:val="428B693F"/>
    <w:rsid w:val="428C5A8E"/>
    <w:rsid w:val="428F461C"/>
    <w:rsid w:val="429CC462"/>
    <w:rsid w:val="429F0457"/>
    <w:rsid w:val="42AF5A24"/>
    <w:rsid w:val="42B565AE"/>
    <w:rsid w:val="42B66951"/>
    <w:rsid w:val="42B842BE"/>
    <w:rsid w:val="42B873A4"/>
    <w:rsid w:val="42BAE876"/>
    <w:rsid w:val="42CA5107"/>
    <w:rsid w:val="42D000D0"/>
    <w:rsid w:val="42DC1592"/>
    <w:rsid w:val="42E69C35"/>
    <w:rsid w:val="42F8F4C8"/>
    <w:rsid w:val="43018DA4"/>
    <w:rsid w:val="4304D89E"/>
    <w:rsid w:val="430FC6BE"/>
    <w:rsid w:val="430FF6EC"/>
    <w:rsid w:val="43100CDE"/>
    <w:rsid w:val="431840AB"/>
    <w:rsid w:val="431F1B9C"/>
    <w:rsid w:val="4334429B"/>
    <w:rsid w:val="433CF295"/>
    <w:rsid w:val="433E3A62"/>
    <w:rsid w:val="4347CAEA"/>
    <w:rsid w:val="434B248D"/>
    <w:rsid w:val="434B55D3"/>
    <w:rsid w:val="435083A4"/>
    <w:rsid w:val="4353A62C"/>
    <w:rsid w:val="4353EFD3"/>
    <w:rsid w:val="435688F1"/>
    <w:rsid w:val="4357BC37"/>
    <w:rsid w:val="435F12AD"/>
    <w:rsid w:val="4368AF6B"/>
    <w:rsid w:val="436C4437"/>
    <w:rsid w:val="4371ACD1"/>
    <w:rsid w:val="437810E8"/>
    <w:rsid w:val="4378A4F1"/>
    <w:rsid w:val="4378D48F"/>
    <w:rsid w:val="437C7843"/>
    <w:rsid w:val="438172AD"/>
    <w:rsid w:val="43852D85"/>
    <w:rsid w:val="43856EE3"/>
    <w:rsid w:val="4388078E"/>
    <w:rsid w:val="4393B4BE"/>
    <w:rsid w:val="43979422"/>
    <w:rsid w:val="439CFA28"/>
    <w:rsid w:val="43A3E5F9"/>
    <w:rsid w:val="43A562F6"/>
    <w:rsid w:val="43A7495A"/>
    <w:rsid w:val="43AB5C45"/>
    <w:rsid w:val="43AC9EAC"/>
    <w:rsid w:val="43B25638"/>
    <w:rsid w:val="43B874BD"/>
    <w:rsid w:val="43B900E5"/>
    <w:rsid w:val="43C155C9"/>
    <w:rsid w:val="43C49952"/>
    <w:rsid w:val="43C6950F"/>
    <w:rsid w:val="43CA68DE"/>
    <w:rsid w:val="43D2D3A8"/>
    <w:rsid w:val="43D71812"/>
    <w:rsid w:val="43D7758B"/>
    <w:rsid w:val="43E16475"/>
    <w:rsid w:val="43E5B12F"/>
    <w:rsid w:val="43EBBF24"/>
    <w:rsid w:val="43F7F4C1"/>
    <w:rsid w:val="43FB7B0C"/>
    <w:rsid w:val="43FC2730"/>
    <w:rsid w:val="43FEE40B"/>
    <w:rsid w:val="44077610"/>
    <w:rsid w:val="44080F87"/>
    <w:rsid w:val="440D2E25"/>
    <w:rsid w:val="440DB60E"/>
    <w:rsid w:val="440EC730"/>
    <w:rsid w:val="44109E38"/>
    <w:rsid w:val="441150AE"/>
    <w:rsid w:val="44192F91"/>
    <w:rsid w:val="441ECDC7"/>
    <w:rsid w:val="4423D2E6"/>
    <w:rsid w:val="4426544A"/>
    <w:rsid w:val="4429094C"/>
    <w:rsid w:val="4430F66F"/>
    <w:rsid w:val="443C6CFB"/>
    <w:rsid w:val="443CB55A"/>
    <w:rsid w:val="443E0E0F"/>
    <w:rsid w:val="444C564B"/>
    <w:rsid w:val="4459B15B"/>
    <w:rsid w:val="445EA693"/>
    <w:rsid w:val="445FA259"/>
    <w:rsid w:val="4464A2E0"/>
    <w:rsid w:val="4467FD0B"/>
    <w:rsid w:val="446FADBD"/>
    <w:rsid w:val="44838268"/>
    <w:rsid w:val="4485B85E"/>
    <w:rsid w:val="4488DA79"/>
    <w:rsid w:val="448A1DCC"/>
    <w:rsid w:val="448DE305"/>
    <w:rsid w:val="448F4D05"/>
    <w:rsid w:val="44A1C124"/>
    <w:rsid w:val="44B5E9AB"/>
    <w:rsid w:val="44CEE1DF"/>
    <w:rsid w:val="44CF4D6C"/>
    <w:rsid w:val="44D3FD27"/>
    <w:rsid w:val="44DD0E32"/>
    <w:rsid w:val="44E5C476"/>
    <w:rsid w:val="44E7504C"/>
    <w:rsid w:val="44EE235F"/>
    <w:rsid w:val="44EEE274"/>
    <w:rsid w:val="44F2D2F0"/>
    <w:rsid w:val="44F3AD59"/>
    <w:rsid w:val="44F78CE9"/>
    <w:rsid w:val="450841AF"/>
    <w:rsid w:val="450BA59B"/>
    <w:rsid w:val="450F2DEA"/>
    <w:rsid w:val="45143FB8"/>
    <w:rsid w:val="4518C253"/>
    <w:rsid w:val="45191262"/>
    <w:rsid w:val="451B1E9F"/>
    <w:rsid w:val="451D4ACC"/>
    <w:rsid w:val="45212C76"/>
    <w:rsid w:val="4523696A"/>
    <w:rsid w:val="45243883"/>
    <w:rsid w:val="4524F428"/>
    <w:rsid w:val="4527769B"/>
    <w:rsid w:val="452CFF76"/>
    <w:rsid w:val="45302C87"/>
    <w:rsid w:val="45403B3D"/>
    <w:rsid w:val="4543F8F0"/>
    <w:rsid w:val="45474890"/>
    <w:rsid w:val="4549BCF7"/>
    <w:rsid w:val="454CFD7C"/>
    <w:rsid w:val="454EA006"/>
    <w:rsid w:val="45559B4C"/>
    <w:rsid w:val="4559F9AA"/>
    <w:rsid w:val="455D3E63"/>
    <w:rsid w:val="457347A0"/>
    <w:rsid w:val="45780CFA"/>
    <w:rsid w:val="4578ADF7"/>
    <w:rsid w:val="457A1611"/>
    <w:rsid w:val="458014E3"/>
    <w:rsid w:val="4581E9D0"/>
    <w:rsid w:val="458EB9E3"/>
    <w:rsid w:val="45908FDE"/>
    <w:rsid w:val="4590E891"/>
    <w:rsid w:val="4597F791"/>
    <w:rsid w:val="459A5F38"/>
    <w:rsid w:val="459B7B2F"/>
    <w:rsid w:val="459E5B7C"/>
    <w:rsid w:val="45A17F26"/>
    <w:rsid w:val="45B0F3FE"/>
    <w:rsid w:val="45B2E76F"/>
    <w:rsid w:val="45B40AD6"/>
    <w:rsid w:val="45BEF39F"/>
    <w:rsid w:val="45C66A89"/>
    <w:rsid w:val="45C8E567"/>
    <w:rsid w:val="45CB91ED"/>
    <w:rsid w:val="45CE227C"/>
    <w:rsid w:val="45CF8EA8"/>
    <w:rsid w:val="45D27C9B"/>
    <w:rsid w:val="45DFD9C4"/>
    <w:rsid w:val="45E08EE8"/>
    <w:rsid w:val="45E2237B"/>
    <w:rsid w:val="45E3ED7A"/>
    <w:rsid w:val="45E47AA7"/>
    <w:rsid w:val="45E6A825"/>
    <w:rsid w:val="45EA3C1D"/>
    <w:rsid w:val="45FDAF7B"/>
    <w:rsid w:val="4600602C"/>
    <w:rsid w:val="4600A409"/>
    <w:rsid w:val="46027DF6"/>
    <w:rsid w:val="460798DB"/>
    <w:rsid w:val="4608F88D"/>
    <w:rsid w:val="460AF29B"/>
    <w:rsid w:val="460E9B6D"/>
    <w:rsid w:val="461CE714"/>
    <w:rsid w:val="462BBC5D"/>
    <w:rsid w:val="463300FF"/>
    <w:rsid w:val="463DB4CD"/>
    <w:rsid w:val="4640EC3B"/>
    <w:rsid w:val="46462096"/>
    <w:rsid w:val="464B1A6E"/>
    <w:rsid w:val="464DF2A3"/>
    <w:rsid w:val="46565561"/>
    <w:rsid w:val="465708A3"/>
    <w:rsid w:val="465B9893"/>
    <w:rsid w:val="465ED9D5"/>
    <w:rsid w:val="4660B4FB"/>
    <w:rsid w:val="46683197"/>
    <w:rsid w:val="466D01FB"/>
    <w:rsid w:val="466F5F32"/>
    <w:rsid w:val="467A83B1"/>
    <w:rsid w:val="467B08D0"/>
    <w:rsid w:val="467EF516"/>
    <w:rsid w:val="4680D115"/>
    <w:rsid w:val="468A3D29"/>
    <w:rsid w:val="468AB2D5"/>
    <w:rsid w:val="468BE4F1"/>
    <w:rsid w:val="469336F6"/>
    <w:rsid w:val="4695BE71"/>
    <w:rsid w:val="469600C6"/>
    <w:rsid w:val="4696BB9A"/>
    <w:rsid w:val="469A9FC2"/>
    <w:rsid w:val="46A51D34"/>
    <w:rsid w:val="46B1C7AB"/>
    <w:rsid w:val="46B7F4CB"/>
    <w:rsid w:val="46BE264A"/>
    <w:rsid w:val="46BFFD01"/>
    <w:rsid w:val="46C085FD"/>
    <w:rsid w:val="46C3C783"/>
    <w:rsid w:val="46C6DA13"/>
    <w:rsid w:val="46C84245"/>
    <w:rsid w:val="46D1605A"/>
    <w:rsid w:val="46D7197E"/>
    <w:rsid w:val="46DB77D0"/>
    <w:rsid w:val="46E076EB"/>
    <w:rsid w:val="46E57AD7"/>
    <w:rsid w:val="46F66C72"/>
    <w:rsid w:val="46FDA4D6"/>
    <w:rsid w:val="4701DB9B"/>
    <w:rsid w:val="47179372"/>
    <w:rsid w:val="4721CF0E"/>
    <w:rsid w:val="4727503C"/>
    <w:rsid w:val="472B8DE7"/>
    <w:rsid w:val="472CB0C5"/>
    <w:rsid w:val="4731C564"/>
    <w:rsid w:val="4736614D"/>
    <w:rsid w:val="473C6FF3"/>
    <w:rsid w:val="473CC301"/>
    <w:rsid w:val="47401818"/>
    <w:rsid w:val="4742E858"/>
    <w:rsid w:val="474B9D23"/>
    <w:rsid w:val="474D3DF8"/>
    <w:rsid w:val="47521939"/>
    <w:rsid w:val="4755D28F"/>
    <w:rsid w:val="475E6794"/>
    <w:rsid w:val="476068C4"/>
    <w:rsid w:val="4762BD2C"/>
    <w:rsid w:val="47689731"/>
    <w:rsid w:val="4773003C"/>
    <w:rsid w:val="47754B3B"/>
    <w:rsid w:val="477FDE7D"/>
    <w:rsid w:val="4780ECB2"/>
    <w:rsid w:val="47838E05"/>
    <w:rsid w:val="478CFA85"/>
    <w:rsid w:val="478FEF84"/>
    <w:rsid w:val="4791CB75"/>
    <w:rsid w:val="4792A5D2"/>
    <w:rsid w:val="4796B01D"/>
    <w:rsid w:val="47993981"/>
    <w:rsid w:val="479A3A81"/>
    <w:rsid w:val="479BCC8D"/>
    <w:rsid w:val="47AEE5D6"/>
    <w:rsid w:val="47C11433"/>
    <w:rsid w:val="47C1820D"/>
    <w:rsid w:val="47C3F93A"/>
    <w:rsid w:val="47C7CE33"/>
    <w:rsid w:val="47D20A73"/>
    <w:rsid w:val="47D4C3D8"/>
    <w:rsid w:val="47D4E8F3"/>
    <w:rsid w:val="47D821B1"/>
    <w:rsid w:val="47D914F4"/>
    <w:rsid w:val="47DAD6CD"/>
    <w:rsid w:val="47EBD048"/>
    <w:rsid w:val="47EC7F4D"/>
    <w:rsid w:val="47FAD670"/>
    <w:rsid w:val="4801B825"/>
    <w:rsid w:val="48063CE4"/>
    <w:rsid w:val="4809887C"/>
    <w:rsid w:val="480F0D1B"/>
    <w:rsid w:val="481063B8"/>
    <w:rsid w:val="481C837C"/>
    <w:rsid w:val="481E47EB"/>
    <w:rsid w:val="481E7609"/>
    <w:rsid w:val="4823D1C8"/>
    <w:rsid w:val="4828E816"/>
    <w:rsid w:val="48374D70"/>
    <w:rsid w:val="4839A118"/>
    <w:rsid w:val="483F69BA"/>
    <w:rsid w:val="48439C0F"/>
    <w:rsid w:val="48458641"/>
    <w:rsid w:val="48466849"/>
    <w:rsid w:val="48467664"/>
    <w:rsid w:val="4846FB1A"/>
    <w:rsid w:val="484DBD1E"/>
    <w:rsid w:val="48511FB6"/>
    <w:rsid w:val="4859A082"/>
    <w:rsid w:val="485FCF03"/>
    <w:rsid w:val="48654A1C"/>
    <w:rsid w:val="486AD114"/>
    <w:rsid w:val="486FDF64"/>
    <w:rsid w:val="487C1081"/>
    <w:rsid w:val="4881C78A"/>
    <w:rsid w:val="48896837"/>
    <w:rsid w:val="488F216E"/>
    <w:rsid w:val="48A3F4D9"/>
    <w:rsid w:val="48A4F8CC"/>
    <w:rsid w:val="48A72443"/>
    <w:rsid w:val="48A8C153"/>
    <w:rsid w:val="48AF4DF1"/>
    <w:rsid w:val="48AFD18A"/>
    <w:rsid w:val="48B1B74C"/>
    <w:rsid w:val="48B35538"/>
    <w:rsid w:val="48B45C1E"/>
    <w:rsid w:val="48B7A48A"/>
    <w:rsid w:val="48BAA6CD"/>
    <w:rsid w:val="48BC7375"/>
    <w:rsid w:val="48BF8668"/>
    <w:rsid w:val="48C7E3BF"/>
    <w:rsid w:val="48CA0B6C"/>
    <w:rsid w:val="48D01431"/>
    <w:rsid w:val="48D6D9B5"/>
    <w:rsid w:val="48D9E044"/>
    <w:rsid w:val="48DE1A7A"/>
    <w:rsid w:val="48E186A9"/>
    <w:rsid w:val="48E3E5A9"/>
    <w:rsid w:val="48ED5246"/>
    <w:rsid w:val="48F25B2E"/>
    <w:rsid w:val="48F4090F"/>
    <w:rsid w:val="48F459B7"/>
    <w:rsid w:val="48FA1DBE"/>
    <w:rsid w:val="48FB1E1B"/>
    <w:rsid w:val="48FEC466"/>
    <w:rsid w:val="49051FC6"/>
    <w:rsid w:val="490DD026"/>
    <w:rsid w:val="4914CBB4"/>
    <w:rsid w:val="4920C459"/>
    <w:rsid w:val="4923EF05"/>
    <w:rsid w:val="4928DC52"/>
    <w:rsid w:val="492E8968"/>
    <w:rsid w:val="4933F50D"/>
    <w:rsid w:val="493B29D3"/>
    <w:rsid w:val="494EC004"/>
    <w:rsid w:val="49569870"/>
    <w:rsid w:val="4959716C"/>
    <w:rsid w:val="495C1E8F"/>
    <w:rsid w:val="4962B43B"/>
    <w:rsid w:val="49639E94"/>
    <w:rsid w:val="49777748"/>
    <w:rsid w:val="4981D0D8"/>
    <w:rsid w:val="4984998E"/>
    <w:rsid w:val="498A5AC1"/>
    <w:rsid w:val="498D8965"/>
    <w:rsid w:val="49900030"/>
    <w:rsid w:val="499879DC"/>
    <w:rsid w:val="499D4B60"/>
    <w:rsid w:val="49A0F276"/>
    <w:rsid w:val="49ADAA1C"/>
    <w:rsid w:val="49B629D0"/>
    <w:rsid w:val="49BF43F4"/>
    <w:rsid w:val="49C3BDC0"/>
    <w:rsid w:val="49C4A94D"/>
    <w:rsid w:val="49C50A68"/>
    <w:rsid w:val="49C9DA4D"/>
    <w:rsid w:val="49CB49A9"/>
    <w:rsid w:val="49CCAEEB"/>
    <w:rsid w:val="49D7499A"/>
    <w:rsid w:val="49D879D1"/>
    <w:rsid w:val="49DEBDD4"/>
    <w:rsid w:val="49DF2B52"/>
    <w:rsid w:val="49EB6D53"/>
    <w:rsid w:val="49ED188A"/>
    <w:rsid w:val="49EDCD01"/>
    <w:rsid w:val="49F16440"/>
    <w:rsid w:val="49F803B8"/>
    <w:rsid w:val="49FFE93E"/>
    <w:rsid w:val="4A0D265A"/>
    <w:rsid w:val="4A217979"/>
    <w:rsid w:val="4A25796B"/>
    <w:rsid w:val="4A2E6564"/>
    <w:rsid w:val="4A438ACE"/>
    <w:rsid w:val="4A53EE76"/>
    <w:rsid w:val="4A679A28"/>
    <w:rsid w:val="4A74DBEF"/>
    <w:rsid w:val="4A7EAE8A"/>
    <w:rsid w:val="4A7EE79C"/>
    <w:rsid w:val="4A86731F"/>
    <w:rsid w:val="4A8B5919"/>
    <w:rsid w:val="4A95846B"/>
    <w:rsid w:val="4A9ED621"/>
    <w:rsid w:val="4AA0E99D"/>
    <w:rsid w:val="4AA438AA"/>
    <w:rsid w:val="4AA99320"/>
    <w:rsid w:val="4AAB3FE2"/>
    <w:rsid w:val="4AB163BC"/>
    <w:rsid w:val="4AB9979E"/>
    <w:rsid w:val="4ABAD2B2"/>
    <w:rsid w:val="4ABF5B2F"/>
    <w:rsid w:val="4ACB41DD"/>
    <w:rsid w:val="4ADA53D8"/>
    <w:rsid w:val="4ADAAE28"/>
    <w:rsid w:val="4ADC97DA"/>
    <w:rsid w:val="4AE5B94E"/>
    <w:rsid w:val="4AED4368"/>
    <w:rsid w:val="4AF45E02"/>
    <w:rsid w:val="4AFC94AD"/>
    <w:rsid w:val="4B00E6CE"/>
    <w:rsid w:val="4B01BC68"/>
    <w:rsid w:val="4B03BC4C"/>
    <w:rsid w:val="4B0BAAB7"/>
    <w:rsid w:val="4B0E4E7E"/>
    <w:rsid w:val="4B12A3B2"/>
    <w:rsid w:val="4B14BFD8"/>
    <w:rsid w:val="4B153E8B"/>
    <w:rsid w:val="4B1B4ED0"/>
    <w:rsid w:val="4B203286"/>
    <w:rsid w:val="4B24D6F9"/>
    <w:rsid w:val="4B265D32"/>
    <w:rsid w:val="4B2A24B5"/>
    <w:rsid w:val="4B32E707"/>
    <w:rsid w:val="4B343C6E"/>
    <w:rsid w:val="4B362995"/>
    <w:rsid w:val="4B4551A6"/>
    <w:rsid w:val="4B5E267B"/>
    <w:rsid w:val="4B674AA7"/>
    <w:rsid w:val="4B7137C6"/>
    <w:rsid w:val="4B739E08"/>
    <w:rsid w:val="4B7BD96F"/>
    <w:rsid w:val="4B8670A4"/>
    <w:rsid w:val="4B88C39A"/>
    <w:rsid w:val="4B8D4937"/>
    <w:rsid w:val="4B91976D"/>
    <w:rsid w:val="4B95E998"/>
    <w:rsid w:val="4B970CF6"/>
    <w:rsid w:val="4B9DC233"/>
    <w:rsid w:val="4BA3F9C1"/>
    <w:rsid w:val="4BA7F99D"/>
    <w:rsid w:val="4BA8EC68"/>
    <w:rsid w:val="4BAA4853"/>
    <w:rsid w:val="4BAB3B26"/>
    <w:rsid w:val="4BBD4211"/>
    <w:rsid w:val="4BC321D2"/>
    <w:rsid w:val="4BC6F4DC"/>
    <w:rsid w:val="4BC90C67"/>
    <w:rsid w:val="4BCAF662"/>
    <w:rsid w:val="4BD895A1"/>
    <w:rsid w:val="4BDBA2CA"/>
    <w:rsid w:val="4BE2BD06"/>
    <w:rsid w:val="4BEAA701"/>
    <w:rsid w:val="4BEC3226"/>
    <w:rsid w:val="4BEC3A5D"/>
    <w:rsid w:val="4BEE7E40"/>
    <w:rsid w:val="4BF8A8F1"/>
    <w:rsid w:val="4BFDB735"/>
    <w:rsid w:val="4C0619E6"/>
    <w:rsid w:val="4C0CF583"/>
    <w:rsid w:val="4C0E7A77"/>
    <w:rsid w:val="4C2747EC"/>
    <w:rsid w:val="4C29AE6D"/>
    <w:rsid w:val="4C310518"/>
    <w:rsid w:val="4C3A3C2E"/>
    <w:rsid w:val="4C44B21C"/>
    <w:rsid w:val="4C477732"/>
    <w:rsid w:val="4C47BD80"/>
    <w:rsid w:val="4C47CB32"/>
    <w:rsid w:val="4C580CE0"/>
    <w:rsid w:val="4C65D736"/>
    <w:rsid w:val="4C70A59D"/>
    <w:rsid w:val="4C73B4EA"/>
    <w:rsid w:val="4C7AA4EF"/>
    <w:rsid w:val="4C7BB1D9"/>
    <w:rsid w:val="4C7CFCBF"/>
    <w:rsid w:val="4C7F7891"/>
    <w:rsid w:val="4C7FCAC5"/>
    <w:rsid w:val="4C80D739"/>
    <w:rsid w:val="4C8F5BCA"/>
    <w:rsid w:val="4C9F4B20"/>
    <w:rsid w:val="4CA1C696"/>
    <w:rsid w:val="4CA6CC79"/>
    <w:rsid w:val="4CB06875"/>
    <w:rsid w:val="4CB22F3D"/>
    <w:rsid w:val="4CB64AA3"/>
    <w:rsid w:val="4CB674B3"/>
    <w:rsid w:val="4CB8EBCB"/>
    <w:rsid w:val="4CB9DFB7"/>
    <w:rsid w:val="4CBDC9EA"/>
    <w:rsid w:val="4CC44449"/>
    <w:rsid w:val="4CC79960"/>
    <w:rsid w:val="4CD52A6D"/>
    <w:rsid w:val="4CD5A48C"/>
    <w:rsid w:val="4CDF0A06"/>
    <w:rsid w:val="4CE0CBFC"/>
    <w:rsid w:val="4CE3D4DB"/>
    <w:rsid w:val="4CECBF8A"/>
    <w:rsid w:val="4CF1C85C"/>
    <w:rsid w:val="4CF7AF91"/>
    <w:rsid w:val="4CF89D89"/>
    <w:rsid w:val="4CF96EE4"/>
    <w:rsid w:val="4CFC911E"/>
    <w:rsid w:val="4D067C35"/>
    <w:rsid w:val="4D07DEF5"/>
    <w:rsid w:val="4D097F5B"/>
    <w:rsid w:val="4D0CAD3B"/>
    <w:rsid w:val="4D0F764F"/>
    <w:rsid w:val="4D10C8E4"/>
    <w:rsid w:val="4D133C09"/>
    <w:rsid w:val="4D13574C"/>
    <w:rsid w:val="4D162C94"/>
    <w:rsid w:val="4D1B0C26"/>
    <w:rsid w:val="4D1DEAEF"/>
    <w:rsid w:val="4D31CA89"/>
    <w:rsid w:val="4D31FC94"/>
    <w:rsid w:val="4D3580E7"/>
    <w:rsid w:val="4D35B360"/>
    <w:rsid w:val="4D38ED7E"/>
    <w:rsid w:val="4D3E17E3"/>
    <w:rsid w:val="4D3FDE72"/>
    <w:rsid w:val="4D49468A"/>
    <w:rsid w:val="4D579B4F"/>
    <w:rsid w:val="4D5A13A1"/>
    <w:rsid w:val="4D5B0C58"/>
    <w:rsid w:val="4D7215FA"/>
    <w:rsid w:val="4D7A0764"/>
    <w:rsid w:val="4D7A15A4"/>
    <w:rsid w:val="4D7D5C93"/>
    <w:rsid w:val="4D7F6DF4"/>
    <w:rsid w:val="4D95FE27"/>
    <w:rsid w:val="4D962825"/>
    <w:rsid w:val="4D99CE0E"/>
    <w:rsid w:val="4D9B68AF"/>
    <w:rsid w:val="4DA5A67A"/>
    <w:rsid w:val="4DA75FF9"/>
    <w:rsid w:val="4DAC4316"/>
    <w:rsid w:val="4DB30C5F"/>
    <w:rsid w:val="4DB330B5"/>
    <w:rsid w:val="4DB4946D"/>
    <w:rsid w:val="4DB763B9"/>
    <w:rsid w:val="4DB7E4EE"/>
    <w:rsid w:val="4DC60666"/>
    <w:rsid w:val="4DC662B2"/>
    <w:rsid w:val="4DC8EC3B"/>
    <w:rsid w:val="4DD365C7"/>
    <w:rsid w:val="4DD565A5"/>
    <w:rsid w:val="4DDA8879"/>
    <w:rsid w:val="4DDE362A"/>
    <w:rsid w:val="4DE0CF5F"/>
    <w:rsid w:val="4DE2435E"/>
    <w:rsid w:val="4DE72BA3"/>
    <w:rsid w:val="4DFB8BA9"/>
    <w:rsid w:val="4E027403"/>
    <w:rsid w:val="4E04D3C9"/>
    <w:rsid w:val="4E0533E1"/>
    <w:rsid w:val="4E06359E"/>
    <w:rsid w:val="4E1A284A"/>
    <w:rsid w:val="4E1B9FAD"/>
    <w:rsid w:val="4E232B7C"/>
    <w:rsid w:val="4E28C7D5"/>
    <w:rsid w:val="4E2A2F8C"/>
    <w:rsid w:val="4E2FE6FF"/>
    <w:rsid w:val="4E33F138"/>
    <w:rsid w:val="4E34D015"/>
    <w:rsid w:val="4E3A7D23"/>
    <w:rsid w:val="4E45CA00"/>
    <w:rsid w:val="4E47F50B"/>
    <w:rsid w:val="4E4B2E27"/>
    <w:rsid w:val="4E536426"/>
    <w:rsid w:val="4E58736C"/>
    <w:rsid w:val="4E5EE338"/>
    <w:rsid w:val="4E5F8F14"/>
    <w:rsid w:val="4E604259"/>
    <w:rsid w:val="4E6C8FD4"/>
    <w:rsid w:val="4E6E8071"/>
    <w:rsid w:val="4E75F773"/>
    <w:rsid w:val="4E776741"/>
    <w:rsid w:val="4E79FDFB"/>
    <w:rsid w:val="4E7CF7E8"/>
    <w:rsid w:val="4E7E816D"/>
    <w:rsid w:val="4E8374F9"/>
    <w:rsid w:val="4E86073C"/>
    <w:rsid w:val="4E88B3A7"/>
    <w:rsid w:val="4E898BB3"/>
    <w:rsid w:val="4E9F22C5"/>
    <w:rsid w:val="4EB16EBC"/>
    <w:rsid w:val="4EB1E7C2"/>
    <w:rsid w:val="4EB309B4"/>
    <w:rsid w:val="4EB50344"/>
    <w:rsid w:val="4EB5A9CD"/>
    <w:rsid w:val="4EB5B7E8"/>
    <w:rsid w:val="4EBC9B7A"/>
    <w:rsid w:val="4EC3243F"/>
    <w:rsid w:val="4ECC3825"/>
    <w:rsid w:val="4ECDFF4E"/>
    <w:rsid w:val="4ED2F7CA"/>
    <w:rsid w:val="4ED431AB"/>
    <w:rsid w:val="4ED5215C"/>
    <w:rsid w:val="4EE8AF29"/>
    <w:rsid w:val="4EEB6190"/>
    <w:rsid w:val="4EEBF146"/>
    <w:rsid w:val="4EF1C7F9"/>
    <w:rsid w:val="4EF51CD4"/>
    <w:rsid w:val="4EFFF886"/>
    <w:rsid w:val="4F0391C7"/>
    <w:rsid w:val="4F099BEA"/>
    <w:rsid w:val="4F0C46CC"/>
    <w:rsid w:val="4F0C8992"/>
    <w:rsid w:val="4F0F2AA9"/>
    <w:rsid w:val="4F11AA4D"/>
    <w:rsid w:val="4F1C8AC8"/>
    <w:rsid w:val="4F1ED0CF"/>
    <w:rsid w:val="4F20058D"/>
    <w:rsid w:val="4F2D9EC6"/>
    <w:rsid w:val="4F36E53A"/>
    <w:rsid w:val="4F384D7A"/>
    <w:rsid w:val="4F3AC95F"/>
    <w:rsid w:val="4F3CC677"/>
    <w:rsid w:val="4F459A6A"/>
    <w:rsid w:val="4F45D751"/>
    <w:rsid w:val="4F4A904C"/>
    <w:rsid w:val="4F51B8A8"/>
    <w:rsid w:val="4F52CE17"/>
    <w:rsid w:val="4F5DE8D0"/>
    <w:rsid w:val="4F611D9B"/>
    <w:rsid w:val="4F679827"/>
    <w:rsid w:val="4F6D7650"/>
    <w:rsid w:val="4F703079"/>
    <w:rsid w:val="4F75D0C8"/>
    <w:rsid w:val="4F766B86"/>
    <w:rsid w:val="4F7F6C80"/>
    <w:rsid w:val="4F8017A8"/>
    <w:rsid w:val="4F824E7C"/>
    <w:rsid w:val="4F8B3611"/>
    <w:rsid w:val="4F8B6964"/>
    <w:rsid w:val="4F9BAD9E"/>
    <w:rsid w:val="4F9CD04E"/>
    <w:rsid w:val="4F9EECBA"/>
    <w:rsid w:val="4FA1B8A8"/>
    <w:rsid w:val="4FA4B0A9"/>
    <w:rsid w:val="4FA69AE5"/>
    <w:rsid w:val="4FA69F89"/>
    <w:rsid w:val="4FAA959A"/>
    <w:rsid w:val="4FB6E9AF"/>
    <w:rsid w:val="4FC0E691"/>
    <w:rsid w:val="4FC1EE94"/>
    <w:rsid w:val="4FC49A25"/>
    <w:rsid w:val="4FCA6E64"/>
    <w:rsid w:val="4FCD4FAC"/>
    <w:rsid w:val="4FCE09BC"/>
    <w:rsid w:val="4FCFA539"/>
    <w:rsid w:val="4FD1D1A5"/>
    <w:rsid w:val="4FDD1954"/>
    <w:rsid w:val="4FDEAA65"/>
    <w:rsid w:val="4FDF5F05"/>
    <w:rsid w:val="4FE885D3"/>
    <w:rsid w:val="4FEA5663"/>
    <w:rsid w:val="4FEAF8B7"/>
    <w:rsid w:val="4FF0021C"/>
    <w:rsid w:val="4FF63370"/>
    <w:rsid w:val="4FF69694"/>
    <w:rsid w:val="5010C9A6"/>
    <w:rsid w:val="501A0947"/>
    <w:rsid w:val="50209A5D"/>
    <w:rsid w:val="5027DAB8"/>
    <w:rsid w:val="503C8BA3"/>
    <w:rsid w:val="503F4248"/>
    <w:rsid w:val="5043BB99"/>
    <w:rsid w:val="50445672"/>
    <w:rsid w:val="5046E975"/>
    <w:rsid w:val="5048075E"/>
    <w:rsid w:val="504B02DA"/>
    <w:rsid w:val="505C34BD"/>
    <w:rsid w:val="506129D2"/>
    <w:rsid w:val="5061660D"/>
    <w:rsid w:val="506BA79D"/>
    <w:rsid w:val="50701570"/>
    <w:rsid w:val="5070CD0A"/>
    <w:rsid w:val="5072FDE0"/>
    <w:rsid w:val="5073768E"/>
    <w:rsid w:val="50775696"/>
    <w:rsid w:val="5077C050"/>
    <w:rsid w:val="5077D6A5"/>
    <w:rsid w:val="507AB5C8"/>
    <w:rsid w:val="507F0189"/>
    <w:rsid w:val="507FF2A5"/>
    <w:rsid w:val="508348E3"/>
    <w:rsid w:val="508839E9"/>
    <w:rsid w:val="50893981"/>
    <w:rsid w:val="508AE1E8"/>
    <w:rsid w:val="508F26B5"/>
    <w:rsid w:val="50934801"/>
    <w:rsid w:val="50981C9E"/>
    <w:rsid w:val="50A0B6CC"/>
    <w:rsid w:val="50B1DA89"/>
    <w:rsid w:val="50B1E152"/>
    <w:rsid w:val="50B9CB84"/>
    <w:rsid w:val="50C41B36"/>
    <w:rsid w:val="50CE1FB3"/>
    <w:rsid w:val="50CFB988"/>
    <w:rsid w:val="50D38FD7"/>
    <w:rsid w:val="50DDC3AC"/>
    <w:rsid w:val="50E73A67"/>
    <w:rsid w:val="50EAAA84"/>
    <w:rsid w:val="50ECFF50"/>
    <w:rsid w:val="50F03189"/>
    <w:rsid w:val="50F452D5"/>
    <w:rsid w:val="50F674DD"/>
    <w:rsid w:val="50FDB312"/>
    <w:rsid w:val="51017522"/>
    <w:rsid w:val="5101C392"/>
    <w:rsid w:val="5102F0F9"/>
    <w:rsid w:val="5108971E"/>
    <w:rsid w:val="51176337"/>
    <w:rsid w:val="511856A0"/>
    <w:rsid w:val="511E3A7D"/>
    <w:rsid w:val="5124E262"/>
    <w:rsid w:val="512ECFE0"/>
    <w:rsid w:val="5139D4C5"/>
    <w:rsid w:val="513B63FC"/>
    <w:rsid w:val="513BFA00"/>
    <w:rsid w:val="513FB2D9"/>
    <w:rsid w:val="51431D8C"/>
    <w:rsid w:val="514412AC"/>
    <w:rsid w:val="51454B3C"/>
    <w:rsid w:val="514BFBA1"/>
    <w:rsid w:val="514EC0B6"/>
    <w:rsid w:val="514EE8A2"/>
    <w:rsid w:val="51534176"/>
    <w:rsid w:val="5153EC8B"/>
    <w:rsid w:val="515DE8CE"/>
    <w:rsid w:val="5165048E"/>
    <w:rsid w:val="516AE3A9"/>
    <w:rsid w:val="5170F88C"/>
    <w:rsid w:val="517192FA"/>
    <w:rsid w:val="5177BC9A"/>
    <w:rsid w:val="51852355"/>
    <w:rsid w:val="51879F1B"/>
    <w:rsid w:val="518CC879"/>
    <w:rsid w:val="518E2C87"/>
    <w:rsid w:val="51912264"/>
    <w:rsid w:val="519B4188"/>
    <w:rsid w:val="51A0E88C"/>
    <w:rsid w:val="51A22B65"/>
    <w:rsid w:val="51A3CC08"/>
    <w:rsid w:val="51B22A10"/>
    <w:rsid w:val="51B4624A"/>
    <w:rsid w:val="51B7272C"/>
    <w:rsid w:val="51B73FBD"/>
    <w:rsid w:val="51BFAE6A"/>
    <w:rsid w:val="51C03DB9"/>
    <w:rsid w:val="51C4CF18"/>
    <w:rsid w:val="51C74E7B"/>
    <w:rsid w:val="51CBBC04"/>
    <w:rsid w:val="51CEF1F7"/>
    <w:rsid w:val="51CEFD12"/>
    <w:rsid w:val="51CF310A"/>
    <w:rsid w:val="51D87614"/>
    <w:rsid w:val="51D8DD10"/>
    <w:rsid w:val="51E2ACF1"/>
    <w:rsid w:val="51F1C691"/>
    <w:rsid w:val="51F1EB0F"/>
    <w:rsid w:val="51F1FD1A"/>
    <w:rsid w:val="51F3E332"/>
    <w:rsid w:val="51F432C1"/>
    <w:rsid w:val="51F4EA06"/>
    <w:rsid w:val="51FF1C8A"/>
    <w:rsid w:val="52065379"/>
    <w:rsid w:val="520815E7"/>
    <w:rsid w:val="52085202"/>
    <w:rsid w:val="520B0B83"/>
    <w:rsid w:val="521115FB"/>
    <w:rsid w:val="5216ACE6"/>
    <w:rsid w:val="521B9972"/>
    <w:rsid w:val="521C5B80"/>
    <w:rsid w:val="521CCEA3"/>
    <w:rsid w:val="521EE050"/>
    <w:rsid w:val="522DD9BC"/>
    <w:rsid w:val="5235CA8F"/>
    <w:rsid w:val="5237E954"/>
    <w:rsid w:val="524146C7"/>
    <w:rsid w:val="524A3434"/>
    <w:rsid w:val="525674AB"/>
    <w:rsid w:val="52594276"/>
    <w:rsid w:val="525AF95B"/>
    <w:rsid w:val="525AFD3E"/>
    <w:rsid w:val="525F9A83"/>
    <w:rsid w:val="526F8691"/>
    <w:rsid w:val="52719C6D"/>
    <w:rsid w:val="52743665"/>
    <w:rsid w:val="527AE9FB"/>
    <w:rsid w:val="528BD3EE"/>
    <w:rsid w:val="528DDC32"/>
    <w:rsid w:val="52915E13"/>
    <w:rsid w:val="52947F45"/>
    <w:rsid w:val="5296A194"/>
    <w:rsid w:val="529AA54C"/>
    <w:rsid w:val="529DFF7D"/>
    <w:rsid w:val="529E0FEC"/>
    <w:rsid w:val="52A19449"/>
    <w:rsid w:val="52A302A5"/>
    <w:rsid w:val="52A6F337"/>
    <w:rsid w:val="52A78A66"/>
    <w:rsid w:val="52B18FDC"/>
    <w:rsid w:val="52B33398"/>
    <w:rsid w:val="52B7B3AB"/>
    <w:rsid w:val="52BE7A73"/>
    <w:rsid w:val="52BEAF0B"/>
    <w:rsid w:val="52C1E353"/>
    <w:rsid w:val="52C4A46F"/>
    <w:rsid w:val="52CA5679"/>
    <w:rsid w:val="52CB125E"/>
    <w:rsid w:val="52D5385D"/>
    <w:rsid w:val="52EAF580"/>
    <w:rsid w:val="52EB85F9"/>
    <w:rsid w:val="52EE25EE"/>
    <w:rsid w:val="52F3846A"/>
    <w:rsid w:val="52F43F00"/>
    <w:rsid w:val="52FC8C0F"/>
    <w:rsid w:val="52FD30F5"/>
    <w:rsid w:val="53004930"/>
    <w:rsid w:val="53063F77"/>
    <w:rsid w:val="530905E2"/>
    <w:rsid w:val="53118407"/>
    <w:rsid w:val="53186EDD"/>
    <w:rsid w:val="5319D6CC"/>
    <w:rsid w:val="532D61ED"/>
    <w:rsid w:val="53327007"/>
    <w:rsid w:val="533B2D2B"/>
    <w:rsid w:val="533C6638"/>
    <w:rsid w:val="534107C7"/>
    <w:rsid w:val="5342CE19"/>
    <w:rsid w:val="534DFA71"/>
    <w:rsid w:val="5359D225"/>
    <w:rsid w:val="535F99A4"/>
    <w:rsid w:val="53699168"/>
    <w:rsid w:val="53728AA9"/>
    <w:rsid w:val="53794152"/>
    <w:rsid w:val="537DAB85"/>
    <w:rsid w:val="538095FA"/>
    <w:rsid w:val="5385726E"/>
    <w:rsid w:val="53864EB6"/>
    <w:rsid w:val="53891AF0"/>
    <w:rsid w:val="538DCD7B"/>
    <w:rsid w:val="5390435C"/>
    <w:rsid w:val="53914B29"/>
    <w:rsid w:val="539E9A3C"/>
    <w:rsid w:val="53AF0BA6"/>
    <w:rsid w:val="53B013EC"/>
    <w:rsid w:val="53BFCDBB"/>
    <w:rsid w:val="53C4AAD2"/>
    <w:rsid w:val="53C6AE06"/>
    <w:rsid w:val="53CF02FB"/>
    <w:rsid w:val="53D55152"/>
    <w:rsid w:val="53DD1728"/>
    <w:rsid w:val="53E7EC24"/>
    <w:rsid w:val="53F54948"/>
    <w:rsid w:val="5403B7BE"/>
    <w:rsid w:val="5405C664"/>
    <w:rsid w:val="540CB222"/>
    <w:rsid w:val="5413C50C"/>
    <w:rsid w:val="5413DBF3"/>
    <w:rsid w:val="541823AD"/>
    <w:rsid w:val="541DD54A"/>
    <w:rsid w:val="5422E14D"/>
    <w:rsid w:val="54263393"/>
    <w:rsid w:val="54351554"/>
    <w:rsid w:val="54356151"/>
    <w:rsid w:val="5436910C"/>
    <w:rsid w:val="5438B133"/>
    <w:rsid w:val="543EEBCC"/>
    <w:rsid w:val="5444BE20"/>
    <w:rsid w:val="54467CD8"/>
    <w:rsid w:val="544BCDE7"/>
    <w:rsid w:val="544BDEEA"/>
    <w:rsid w:val="544E7F3E"/>
    <w:rsid w:val="5456D6D8"/>
    <w:rsid w:val="5466C791"/>
    <w:rsid w:val="546DCA08"/>
    <w:rsid w:val="546F1EC1"/>
    <w:rsid w:val="5470AE97"/>
    <w:rsid w:val="5478349D"/>
    <w:rsid w:val="547931D4"/>
    <w:rsid w:val="547CDDE3"/>
    <w:rsid w:val="547FD976"/>
    <w:rsid w:val="54817CE4"/>
    <w:rsid w:val="5486F514"/>
    <w:rsid w:val="5489713C"/>
    <w:rsid w:val="549098A8"/>
    <w:rsid w:val="54942C0B"/>
    <w:rsid w:val="54A157A5"/>
    <w:rsid w:val="54A4B8B4"/>
    <w:rsid w:val="54AAE185"/>
    <w:rsid w:val="54ABC170"/>
    <w:rsid w:val="54AD5468"/>
    <w:rsid w:val="54B4FAF4"/>
    <w:rsid w:val="54BE470F"/>
    <w:rsid w:val="54C75B55"/>
    <w:rsid w:val="54D89758"/>
    <w:rsid w:val="54E2A7D8"/>
    <w:rsid w:val="54EB356F"/>
    <w:rsid w:val="54ECE590"/>
    <w:rsid w:val="54ED65FF"/>
    <w:rsid w:val="54F18EEB"/>
    <w:rsid w:val="54F501FD"/>
    <w:rsid w:val="55039C83"/>
    <w:rsid w:val="550561C9"/>
    <w:rsid w:val="550C98BA"/>
    <w:rsid w:val="550DB343"/>
    <w:rsid w:val="550EBE87"/>
    <w:rsid w:val="550F3BFA"/>
    <w:rsid w:val="55140347"/>
    <w:rsid w:val="55177ABA"/>
    <w:rsid w:val="551AE6AB"/>
    <w:rsid w:val="551CBAFD"/>
    <w:rsid w:val="552104B8"/>
    <w:rsid w:val="5523A4EB"/>
    <w:rsid w:val="552444C8"/>
    <w:rsid w:val="5524C601"/>
    <w:rsid w:val="552C8BA8"/>
    <w:rsid w:val="5535A167"/>
    <w:rsid w:val="553E207B"/>
    <w:rsid w:val="554AE913"/>
    <w:rsid w:val="554B4B85"/>
    <w:rsid w:val="5553B514"/>
    <w:rsid w:val="5569B946"/>
    <w:rsid w:val="556EC6A1"/>
    <w:rsid w:val="556FE313"/>
    <w:rsid w:val="55708F0D"/>
    <w:rsid w:val="5571AFCF"/>
    <w:rsid w:val="557846C3"/>
    <w:rsid w:val="557A3D83"/>
    <w:rsid w:val="557AC4DC"/>
    <w:rsid w:val="558C2090"/>
    <w:rsid w:val="558F256A"/>
    <w:rsid w:val="55950D9B"/>
    <w:rsid w:val="55984E4F"/>
    <w:rsid w:val="55A82D2E"/>
    <w:rsid w:val="55A963E3"/>
    <w:rsid w:val="55B058F9"/>
    <w:rsid w:val="55B21E3C"/>
    <w:rsid w:val="55BD1A4C"/>
    <w:rsid w:val="55BF4EA1"/>
    <w:rsid w:val="55CE76DD"/>
    <w:rsid w:val="55D3CBC4"/>
    <w:rsid w:val="55DA4EF3"/>
    <w:rsid w:val="55EA41EF"/>
    <w:rsid w:val="56001CF1"/>
    <w:rsid w:val="56032608"/>
    <w:rsid w:val="560BCFA6"/>
    <w:rsid w:val="560C11D2"/>
    <w:rsid w:val="5617311E"/>
    <w:rsid w:val="5619FD47"/>
    <w:rsid w:val="561C12BF"/>
    <w:rsid w:val="562422E3"/>
    <w:rsid w:val="56252805"/>
    <w:rsid w:val="5626378C"/>
    <w:rsid w:val="5629E3F7"/>
    <w:rsid w:val="562D597D"/>
    <w:rsid w:val="563142E9"/>
    <w:rsid w:val="563B6CC8"/>
    <w:rsid w:val="564957FA"/>
    <w:rsid w:val="564DAEBF"/>
    <w:rsid w:val="56502948"/>
    <w:rsid w:val="56535AF1"/>
    <w:rsid w:val="566234A0"/>
    <w:rsid w:val="56669908"/>
    <w:rsid w:val="566BEC2B"/>
    <w:rsid w:val="566CECD0"/>
    <w:rsid w:val="5676EC5D"/>
    <w:rsid w:val="56782919"/>
    <w:rsid w:val="5684ECE8"/>
    <w:rsid w:val="5686937C"/>
    <w:rsid w:val="56872798"/>
    <w:rsid w:val="568CDFEE"/>
    <w:rsid w:val="5692E863"/>
    <w:rsid w:val="5692F228"/>
    <w:rsid w:val="569338C1"/>
    <w:rsid w:val="56991483"/>
    <w:rsid w:val="569995AD"/>
    <w:rsid w:val="569D7CFC"/>
    <w:rsid w:val="56AC87FB"/>
    <w:rsid w:val="56ACB4A1"/>
    <w:rsid w:val="56ADDB62"/>
    <w:rsid w:val="56B09AF6"/>
    <w:rsid w:val="56B2BEE7"/>
    <w:rsid w:val="56BD8530"/>
    <w:rsid w:val="56C80A5A"/>
    <w:rsid w:val="56CA0A58"/>
    <w:rsid w:val="56CBCA31"/>
    <w:rsid w:val="56D2C178"/>
    <w:rsid w:val="56D5A8A0"/>
    <w:rsid w:val="56D6B306"/>
    <w:rsid w:val="56DD02ED"/>
    <w:rsid w:val="56E6B0BC"/>
    <w:rsid w:val="56E6B974"/>
    <w:rsid w:val="56EF0192"/>
    <w:rsid w:val="56F70043"/>
    <w:rsid w:val="5702D983"/>
    <w:rsid w:val="5705D9C0"/>
    <w:rsid w:val="570A46A3"/>
    <w:rsid w:val="57184A67"/>
    <w:rsid w:val="5722D4BB"/>
    <w:rsid w:val="5724B811"/>
    <w:rsid w:val="57319A5B"/>
    <w:rsid w:val="573B4916"/>
    <w:rsid w:val="5741D1B9"/>
    <w:rsid w:val="5744912A"/>
    <w:rsid w:val="57464349"/>
    <w:rsid w:val="57483A81"/>
    <w:rsid w:val="574B17DC"/>
    <w:rsid w:val="574C295A"/>
    <w:rsid w:val="5759850C"/>
    <w:rsid w:val="575D6431"/>
    <w:rsid w:val="575DC260"/>
    <w:rsid w:val="576526CD"/>
    <w:rsid w:val="576BB5F7"/>
    <w:rsid w:val="576E31CE"/>
    <w:rsid w:val="5774F8F1"/>
    <w:rsid w:val="5778D84A"/>
    <w:rsid w:val="57830E4C"/>
    <w:rsid w:val="578539B1"/>
    <w:rsid w:val="578A3554"/>
    <w:rsid w:val="579BE522"/>
    <w:rsid w:val="57A7ADB5"/>
    <w:rsid w:val="57A879A8"/>
    <w:rsid w:val="57A9ED59"/>
    <w:rsid w:val="57AA587F"/>
    <w:rsid w:val="57AD5F95"/>
    <w:rsid w:val="57BC1403"/>
    <w:rsid w:val="57C996F4"/>
    <w:rsid w:val="57C9CD88"/>
    <w:rsid w:val="57CCF8DB"/>
    <w:rsid w:val="57CF8459"/>
    <w:rsid w:val="57D103B3"/>
    <w:rsid w:val="57DEAA7B"/>
    <w:rsid w:val="57DEBA9B"/>
    <w:rsid w:val="57E10CD5"/>
    <w:rsid w:val="57E4F52A"/>
    <w:rsid w:val="57E719A0"/>
    <w:rsid w:val="57E77043"/>
    <w:rsid w:val="57E97F20"/>
    <w:rsid w:val="57EC3E24"/>
    <w:rsid w:val="580623F7"/>
    <w:rsid w:val="5808BD47"/>
    <w:rsid w:val="580F1B3F"/>
    <w:rsid w:val="580F586A"/>
    <w:rsid w:val="58107582"/>
    <w:rsid w:val="58129F57"/>
    <w:rsid w:val="5821AAD5"/>
    <w:rsid w:val="5821C5E6"/>
    <w:rsid w:val="58255EA0"/>
    <w:rsid w:val="583435D6"/>
    <w:rsid w:val="5838431B"/>
    <w:rsid w:val="5839C038"/>
    <w:rsid w:val="583A221F"/>
    <w:rsid w:val="583E29D9"/>
    <w:rsid w:val="5841FB54"/>
    <w:rsid w:val="5848ED90"/>
    <w:rsid w:val="584CBA75"/>
    <w:rsid w:val="58521A73"/>
    <w:rsid w:val="5855197B"/>
    <w:rsid w:val="585F70CA"/>
    <w:rsid w:val="58656DD5"/>
    <w:rsid w:val="58670992"/>
    <w:rsid w:val="586901D0"/>
    <w:rsid w:val="586CE9DD"/>
    <w:rsid w:val="5874E014"/>
    <w:rsid w:val="5878613C"/>
    <w:rsid w:val="587AC4CB"/>
    <w:rsid w:val="5881AA03"/>
    <w:rsid w:val="58822A2D"/>
    <w:rsid w:val="58873919"/>
    <w:rsid w:val="588AAC66"/>
    <w:rsid w:val="589BA526"/>
    <w:rsid w:val="589C96AA"/>
    <w:rsid w:val="58A2453B"/>
    <w:rsid w:val="58A37222"/>
    <w:rsid w:val="58B46240"/>
    <w:rsid w:val="58B7598D"/>
    <w:rsid w:val="58C5957F"/>
    <w:rsid w:val="58C9F8D0"/>
    <w:rsid w:val="58CAEAE1"/>
    <w:rsid w:val="58CD0932"/>
    <w:rsid w:val="58E2A80D"/>
    <w:rsid w:val="58E3F97C"/>
    <w:rsid w:val="58E52846"/>
    <w:rsid w:val="58EF9861"/>
    <w:rsid w:val="58F0191A"/>
    <w:rsid w:val="58F2EABB"/>
    <w:rsid w:val="58F8CCEA"/>
    <w:rsid w:val="5905297B"/>
    <w:rsid w:val="5907FCCC"/>
    <w:rsid w:val="590EC36C"/>
    <w:rsid w:val="592DB5CF"/>
    <w:rsid w:val="59328BCD"/>
    <w:rsid w:val="593D6853"/>
    <w:rsid w:val="59459546"/>
    <w:rsid w:val="59479704"/>
    <w:rsid w:val="594A2EFA"/>
    <w:rsid w:val="5952BF29"/>
    <w:rsid w:val="59548701"/>
    <w:rsid w:val="59588031"/>
    <w:rsid w:val="5958BCAE"/>
    <w:rsid w:val="596A745B"/>
    <w:rsid w:val="596D4C1B"/>
    <w:rsid w:val="5970F07D"/>
    <w:rsid w:val="5973E8A5"/>
    <w:rsid w:val="59757004"/>
    <w:rsid w:val="59764AE0"/>
    <w:rsid w:val="59800D50"/>
    <w:rsid w:val="5985C1DC"/>
    <w:rsid w:val="5986E5D2"/>
    <w:rsid w:val="5988BFCF"/>
    <w:rsid w:val="599F3F00"/>
    <w:rsid w:val="59A932AC"/>
    <w:rsid w:val="59ABB0EE"/>
    <w:rsid w:val="59B1C7C9"/>
    <w:rsid w:val="59B36C4C"/>
    <w:rsid w:val="59B64DC0"/>
    <w:rsid w:val="59B963F6"/>
    <w:rsid w:val="59BD4AEF"/>
    <w:rsid w:val="59C257E3"/>
    <w:rsid w:val="59C503E6"/>
    <w:rsid w:val="59C83CA9"/>
    <w:rsid w:val="59CE1201"/>
    <w:rsid w:val="59CE5A55"/>
    <w:rsid w:val="59D2B8E7"/>
    <w:rsid w:val="59D97332"/>
    <w:rsid w:val="59DACB2A"/>
    <w:rsid w:val="59DB0AA9"/>
    <w:rsid w:val="59E36353"/>
    <w:rsid w:val="59E7D841"/>
    <w:rsid w:val="59FF7493"/>
    <w:rsid w:val="5A07470C"/>
    <w:rsid w:val="5A0817C1"/>
    <w:rsid w:val="5A0A6926"/>
    <w:rsid w:val="5A0E4E4F"/>
    <w:rsid w:val="5A1123EE"/>
    <w:rsid w:val="5A1A10E9"/>
    <w:rsid w:val="5A1BE8C0"/>
    <w:rsid w:val="5A249D18"/>
    <w:rsid w:val="5A250792"/>
    <w:rsid w:val="5A28D294"/>
    <w:rsid w:val="5A2A1657"/>
    <w:rsid w:val="5A31242E"/>
    <w:rsid w:val="5A378293"/>
    <w:rsid w:val="5A3B93E7"/>
    <w:rsid w:val="5A419425"/>
    <w:rsid w:val="5A41E977"/>
    <w:rsid w:val="5A43E8F3"/>
    <w:rsid w:val="5A4FD5B6"/>
    <w:rsid w:val="5A56DD50"/>
    <w:rsid w:val="5A5F3D6F"/>
    <w:rsid w:val="5A6799DB"/>
    <w:rsid w:val="5A709FEF"/>
    <w:rsid w:val="5A8DA984"/>
    <w:rsid w:val="5A9328C7"/>
    <w:rsid w:val="5A947426"/>
    <w:rsid w:val="5A95E551"/>
    <w:rsid w:val="5AA3075D"/>
    <w:rsid w:val="5AA6D78A"/>
    <w:rsid w:val="5AB32E3C"/>
    <w:rsid w:val="5AB39D9F"/>
    <w:rsid w:val="5AB7C153"/>
    <w:rsid w:val="5ABD4149"/>
    <w:rsid w:val="5ABD57BF"/>
    <w:rsid w:val="5AC2C475"/>
    <w:rsid w:val="5AC2DC3B"/>
    <w:rsid w:val="5AC6185C"/>
    <w:rsid w:val="5AC915FE"/>
    <w:rsid w:val="5AD54A95"/>
    <w:rsid w:val="5ADF2888"/>
    <w:rsid w:val="5AE34A67"/>
    <w:rsid w:val="5AE57DBB"/>
    <w:rsid w:val="5AE6230A"/>
    <w:rsid w:val="5AEC2D82"/>
    <w:rsid w:val="5B1D122E"/>
    <w:rsid w:val="5B207DCB"/>
    <w:rsid w:val="5B211FE2"/>
    <w:rsid w:val="5B21FE2F"/>
    <w:rsid w:val="5B24BA46"/>
    <w:rsid w:val="5B27069E"/>
    <w:rsid w:val="5B290D68"/>
    <w:rsid w:val="5B3035A8"/>
    <w:rsid w:val="5B30DDBB"/>
    <w:rsid w:val="5B31E0F3"/>
    <w:rsid w:val="5B36CF98"/>
    <w:rsid w:val="5B3AFE2B"/>
    <w:rsid w:val="5B52C230"/>
    <w:rsid w:val="5B571B1C"/>
    <w:rsid w:val="5B593D72"/>
    <w:rsid w:val="5B5B1A71"/>
    <w:rsid w:val="5B6E1368"/>
    <w:rsid w:val="5B7C0A6E"/>
    <w:rsid w:val="5B7F33B4"/>
    <w:rsid w:val="5B816BA4"/>
    <w:rsid w:val="5B885657"/>
    <w:rsid w:val="5B889FC9"/>
    <w:rsid w:val="5B8D39D6"/>
    <w:rsid w:val="5BA102B4"/>
    <w:rsid w:val="5BA5304E"/>
    <w:rsid w:val="5BB32CCB"/>
    <w:rsid w:val="5BB588FC"/>
    <w:rsid w:val="5BB63D0D"/>
    <w:rsid w:val="5BBA1D8B"/>
    <w:rsid w:val="5BC267D4"/>
    <w:rsid w:val="5BC828B7"/>
    <w:rsid w:val="5BC8CB1C"/>
    <w:rsid w:val="5BCBC03C"/>
    <w:rsid w:val="5BD451EA"/>
    <w:rsid w:val="5BD89411"/>
    <w:rsid w:val="5BDDCE65"/>
    <w:rsid w:val="5BE05A8E"/>
    <w:rsid w:val="5BE59025"/>
    <w:rsid w:val="5BFBC693"/>
    <w:rsid w:val="5BFE5D21"/>
    <w:rsid w:val="5C029BAE"/>
    <w:rsid w:val="5C0D3C73"/>
    <w:rsid w:val="5C1263B8"/>
    <w:rsid w:val="5C242AE4"/>
    <w:rsid w:val="5C275A17"/>
    <w:rsid w:val="5C28FA7E"/>
    <w:rsid w:val="5C35529B"/>
    <w:rsid w:val="5C377D9D"/>
    <w:rsid w:val="5C3D2595"/>
    <w:rsid w:val="5C436D32"/>
    <w:rsid w:val="5C454EE3"/>
    <w:rsid w:val="5C4830BC"/>
    <w:rsid w:val="5C4B762B"/>
    <w:rsid w:val="5C5275BD"/>
    <w:rsid w:val="5C5A15DE"/>
    <w:rsid w:val="5C605AB1"/>
    <w:rsid w:val="5C6078BA"/>
    <w:rsid w:val="5C695887"/>
    <w:rsid w:val="5C6A8F8E"/>
    <w:rsid w:val="5C7358EA"/>
    <w:rsid w:val="5C737B9E"/>
    <w:rsid w:val="5C8474F2"/>
    <w:rsid w:val="5C86FFEC"/>
    <w:rsid w:val="5C933D2F"/>
    <w:rsid w:val="5C95E50F"/>
    <w:rsid w:val="5C96AF62"/>
    <w:rsid w:val="5C99DC66"/>
    <w:rsid w:val="5CA6C941"/>
    <w:rsid w:val="5CAAFB90"/>
    <w:rsid w:val="5CB31F1D"/>
    <w:rsid w:val="5CB4178D"/>
    <w:rsid w:val="5CC61DCC"/>
    <w:rsid w:val="5CCE83F3"/>
    <w:rsid w:val="5CD2E78A"/>
    <w:rsid w:val="5CE30611"/>
    <w:rsid w:val="5CE828DD"/>
    <w:rsid w:val="5CF39623"/>
    <w:rsid w:val="5CFDF68F"/>
    <w:rsid w:val="5D01E554"/>
    <w:rsid w:val="5D043591"/>
    <w:rsid w:val="5D067363"/>
    <w:rsid w:val="5D089595"/>
    <w:rsid w:val="5D0C1EF6"/>
    <w:rsid w:val="5D149957"/>
    <w:rsid w:val="5D182DC8"/>
    <w:rsid w:val="5D1A7BFB"/>
    <w:rsid w:val="5D22398E"/>
    <w:rsid w:val="5D35D82E"/>
    <w:rsid w:val="5D41F64C"/>
    <w:rsid w:val="5D47A18C"/>
    <w:rsid w:val="5D4B5310"/>
    <w:rsid w:val="5D6584F2"/>
    <w:rsid w:val="5D66F3F0"/>
    <w:rsid w:val="5D70D4DB"/>
    <w:rsid w:val="5D740D03"/>
    <w:rsid w:val="5D7618C0"/>
    <w:rsid w:val="5D7A13AA"/>
    <w:rsid w:val="5D7CB239"/>
    <w:rsid w:val="5D7CE311"/>
    <w:rsid w:val="5D7D1F9A"/>
    <w:rsid w:val="5D82475F"/>
    <w:rsid w:val="5D87FF55"/>
    <w:rsid w:val="5D884469"/>
    <w:rsid w:val="5D8ADBC2"/>
    <w:rsid w:val="5D9300E3"/>
    <w:rsid w:val="5D9E2658"/>
    <w:rsid w:val="5D9E9BE6"/>
    <w:rsid w:val="5D9EB563"/>
    <w:rsid w:val="5DA516EC"/>
    <w:rsid w:val="5DA5DD96"/>
    <w:rsid w:val="5DA787DF"/>
    <w:rsid w:val="5DAC9512"/>
    <w:rsid w:val="5DB33E48"/>
    <w:rsid w:val="5DB4125E"/>
    <w:rsid w:val="5DBCA4EF"/>
    <w:rsid w:val="5DC0547E"/>
    <w:rsid w:val="5DC648CB"/>
    <w:rsid w:val="5DCB3E77"/>
    <w:rsid w:val="5DD2B15D"/>
    <w:rsid w:val="5DD2C6F7"/>
    <w:rsid w:val="5DD5D1CF"/>
    <w:rsid w:val="5DD6A3B6"/>
    <w:rsid w:val="5DE1453F"/>
    <w:rsid w:val="5DE48DF3"/>
    <w:rsid w:val="5DE6663D"/>
    <w:rsid w:val="5DF6973B"/>
    <w:rsid w:val="5DFF0C34"/>
    <w:rsid w:val="5E04FDD1"/>
    <w:rsid w:val="5E0F54E4"/>
    <w:rsid w:val="5E130396"/>
    <w:rsid w:val="5E1D285F"/>
    <w:rsid w:val="5E1FB912"/>
    <w:rsid w:val="5E253B58"/>
    <w:rsid w:val="5E2F96E2"/>
    <w:rsid w:val="5E37561B"/>
    <w:rsid w:val="5E396D18"/>
    <w:rsid w:val="5E3A32CB"/>
    <w:rsid w:val="5E3C0ECF"/>
    <w:rsid w:val="5E56F4BF"/>
    <w:rsid w:val="5E58C0A4"/>
    <w:rsid w:val="5E59454C"/>
    <w:rsid w:val="5E5C3621"/>
    <w:rsid w:val="5E5CCE68"/>
    <w:rsid w:val="5E66B6E9"/>
    <w:rsid w:val="5E68DDF5"/>
    <w:rsid w:val="5E6E248C"/>
    <w:rsid w:val="5E6F8ED9"/>
    <w:rsid w:val="5E79BE87"/>
    <w:rsid w:val="5E7AAC85"/>
    <w:rsid w:val="5E7C2D3A"/>
    <w:rsid w:val="5E80321F"/>
    <w:rsid w:val="5E81DAB9"/>
    <w:rsid w:val="5E8C7DD8"/>
    <w:rsid w:val="5E90F09A"/>
    <w:rsid w:val="5E948C89"/>
    <w:rsid w:val="5E98F585"/>
    <w:rsid w:val="5E9B0938"/>
    <w:rsid w:val="5EA4856D"/>
    <w:rsid w:val="5EA58A6B"/>
    <w:rsid w:val="5EA9326A"/>
    <w:rsid w:val="5EB11FF0"/>
    <w:rsid w:val="5EB1E9C8"/>
    <w:rsid w:val="5EB78692"/>
    <w:rsid w:val="5EB8A631"/>
    <w:rsid w:val="5EC293BC"/>
    <w:rsid w:val="5EC3CAD4"/>
    <w:rsid w:val="5EC5FBFB"/>
    <w:rsid w:val="5ED08022"/>
    <w:rsid w:val="5ED476B6"/>
    <w:rsid w:val="5ED81AC8"/>
    <w:rsid w:val="5EDADC85"/>
    <w:rsid w:val="5EE2711C"/>
    <w:rsid w:val="5EE4BE96"/>
    <w:rsid w:val="5EEA2819"/>
    <w:rsid w:val="5EF22A0E"/>
    <w:rsid w:val="5F000143"/>
    <w:rsid w:val="5F0146E5"/>
    <w:rsid w:val="5F0AC8F5"/>
    <w:rsid w:val="5F10D978"/>
    <w:rsid w:val="5F1A6394"/>
    <w:rsid w:val="5F1FCAA0"/>
    <w:rsid w:val="5F2696E0"/>
    <w:rsid w:val="5F2BF8BF"/>
    <w:rsid w:val="5F3AE41C"/>
    <w:rsid w:val="5F455F4E"/>
    <w:rsid w:val="5F47819A"/>
    <w:rsid w:val="5F4A19EA"/>
    <w:rsid w:val="5F4CF0D7"/>
    <w:rsid w:val="5F511AC3"/>
    <w:rsid w:val="5F5D922B"/>
    <w:rsid w:val="5F5DBC6F"/>
    <w:rsid w:val="5F61C21D"/>
    <w:rsid w:val="5F634974"/>
    <w:rsid w:val="5F6984BF"/>
    <w:rsid w:val="5F82369E"/>
    <w:rsid w:val="5F89A9B1"/>
    <w:rsid w:val="5F8A1501"/>
    <w:rsid w:val="5F8C2D81"/>
    <w:rsid w:val="5F8CCB81"/>
    <w:rsid w:val="5F92BE29"/>
    <w:rsid w:val="5F98D179"/>
    <w:rsid w:val="5F9C7126"/>
    <w:rsid w:val="5FA10945"/>
    <w:rsid w:val="5FA5C50D"/>
    <w:rsid w:val="5FA8BB7B"/>
    <w:rsid w:val="5FA9A63C"/>
    <w:rsid w:val="5FACE026"/>
    <w:rsid w:val="5FB09D1A"/>
    <w:rsid w:val="5FB11195"/>
    <w:rsid w:val="5FB20A92"/>
    <w:rsid w:val="5FB3162A"/>
    <w:rsid w:val="5FBE9D71"/>
    <w:rsid w:val="5FBEE50C"/>
    <w:rsid w:val="5FC5E21B"/>
    <w:rsid w:val="5FD15856"/>
    <w:rsid w:val="5FDBD7C5"/>
    <w:rsid w:val="5FE63942"/>
    <w:rsid w:val="5FEB5503"/>
    <w:rsid w:val="5FEC9F0E"/>
    <w:rsid w:val="5FED993C"/>
    <w:rsid w:val="5FF275C4"/>
    <w:rsid w:val="5FF29E8F"/>
    <w:rsid w:val="5FF35746"/>
    <w:rsid w:val="5FF436F9"/>
    <w:rsid w:val="5FFEBB61"/>
    <w:rsid w:val="60069625"/>
    <w:rsid w:val="600B99A1"/>
    <w:rsid w:val="600BA985"/>
    <w:rsid w:val="6010DD96"/>
    <w:rsid w:val="602B1864"/>
    <w:rsid w:val="602B36E5"/>
    <w:rsid w:val="602FADC6"/>
    <w:rsid w:val="6037546B"/>
    <w:rsid w:val="60393DCE"/>
    <w:rsid w:val="603997AD"/>
    <w:rsid w:val="6039E02E"/>
    <w:rsid w:val="603C1F78"/>
    <w:rsid w:val="60469440"/>
    <w:rsid w:val="604A0CAE"/>
    <w:rsid w:val="6053B3E1"/>
    <w:rsid w:val="6056957D"/>
    <w:rsid w:val="605738E7"/>
    <w:rsid w:val="605F783C"/>
    <w:rsid w:val="606BEA05"/>
    <w:rsid w:val="606C3317"/>
    <w:rsid w:val="607190E2"/>
    <w:rsid w:val="60767007"/>
    <w:rsid w:val="6081EBDD"/>
    <w:rsid w:val="60839E88"/>
    <w:rsid w:val="608458BD"/>
    <w:rsid w:val="60849596"/>
    <w:rsid w:val="60895F4D"/>
    <w:rsid w:val="608FBFDE"/>
    <w:rsid w:val="6092CA64"/>
    <w:rsid w:val="60A12AA6"/>
    <w:rsid w:val="60A62428"/>
    <w:rsid w:val="60A746ED"/>
    <w:rsid w:val="60B680B6"/>
    <w:rsid w:val="60BA058D"/>
    <w:rsid w:val="60D03C87"/>
    <w:rsid w:val="60D2D1EA"/>
    <w:rsid w:val="60D3566D"/>
    <w:rsid w:val="60D7CD3F"/>
    <w:rsid w:val="60D7D685"/>
    <w:rsid w:val="60E6E5FB"/>
    <w:rsid w:val="60E83BF8"/>
    <w:rsid w:val="60E9FB02"/>
    <w:rsid w:val="60F30BA0"/>
    <w:rsid w:val="6111859E"/>
    <w:rsid w:val="61190311"/>
    <w:rsid w:val="611D984C"/>
    <w:rsid w:val="611E811E"/>
    <w:rsid w:val="6126FC8E"/>
    <w:rsid w:val="612BA8BC"/>
    <w:rsid w:val="61381BBF"/>
    <w:rsid w:val="613A8CEF"/>
    <w:rsid w:val="6142A0A4"/>
    <w:rsid w:val="61453421"/>
    <w:rsid w:val="61473796"/>
    <w:rsid w:val="615064F3"/>
    <w:rsid w:val="61566AF5"/>
    <w:rsid w:val="6157E615"/>
    <w:rsid w:val="6159314F"/>
    <w:rsid w:val="615E63DA"/>
    <w:rsid w:val="615FF4B7"/>
    <w:rsid w:val="616627C5"/>
    <w:rsid w:val="616A6701"/>
    <w:rsid w:val="616BF099"/>
    <w:rsid w:val="61720470"/>
    <w:rsid w:val="6178B0F8"/>
    <w:rsid w:val="617C98A8"/>
    <w:rsid w:val="61906166"/>
    <w:rsid w:val="619451F2"/>
    <w:rsid w:val="619A4F28"/>
    <w:rsid w:val="619AD6F9"/>
    <w:rsid w:val="61AEEB3B"/>
    <w:rsid w:val="61B6F2BA"/>
    <w:rsid w:val="61BD5AAE"/>
    <w:rsid w:val="61CD5FE4"/>
    <w:rsid w:val="61D0719A"/>
    <w:rsid w:val="61D2E10F"/>
    <w:rsid w:val="61DB3D90"/>
    <w:rsid w:val="61DC9C58"/>
    <w:rsid w:val="61DCF5CE"/>
    <w:rsid w:val="61DE4F09"/>
    <w:rsid w:val="61E0AE26"/>
    <w:rsid w:val="61E45B55"/>
    <w:rsid w:val="61E52217"/>
    <w:rsid w:val="61F0D491"/>
    <w:rsid w:val="62016558"/>
    <w:rsid w:val="6201B970"/>
    <w:rsid w:val="620C1271"/>
    <w:rsid w:val="62101D7B"/>
    <w:rsid w:val="6215458B"/>
    <w:rsid w:val="6215A247"/>
    <w:rsid w:val="6215C972"/>
    <w:rsid w:val="6226272F"/>
    <w:rsid w:val="6233BAD1"/>
    <w:rsid w:val="6234F830"/>
    <w:rsid w:val="623F3352"/>
    <w:rsid w:val="62446B14"/>
    <w:rsid w:val="624D49A9"/>
    <w:rsid w:val="624D506E"/>
    <w:rsid w:val="624F3213"/>
    <w:rsid w:val="6252C585"/>
    <w:rsid w:val="6263C8BE"/>
    <w:rsid w:val="626AAD17"/>
    <w:rsid w:val="62710003"/>
    <w:rsid w:val="62849652"/>
    <w:rsid w:val="628DBC7E"/>
    <w:rsid w:val="628E90A8"/>
    <w:rsid w:val="62936CBA"/>
    <w:rsid w:val="62952346"/>
    <w:rsid w:val="62A0101C"/>
    <w:rsid w:val="62A1F8A6"/>
    <w:rsid w:val="62A26BE1"/>
    <w:rsid w:val="62B24576"/>
    <w:rsid w:val="62C82784"/>
    <w:rsid w:val="62D8C2CB"/>
    <w:rsid w:val="62DD3E9B"/>
    <w:rsid w:val="62DF6665"/>
    <w:rsid w:val="62F4CF21"/>
    <w:rsid w:val="62F693E0"/>
    <w:rsid w:val="62FB1951"/>
    <w:rsid w:val="62FE3D4F"/>
    <w:rsid w:val="6300ED04"/>
    <w:rsid w:val="6307C0FA"/>
    <w:rsid w:val="63137D93"/>
    <w:rsid w:val="63151302"/>
    <w:rsid w:val="631B6FC3"/>
    <w:rsid w:val="631D805E"/>
    <w:rsid w:val="63279845"/>
    <w:rsid w:val="632A36A8"/>
    <w:rsid w:val="6338B26E"/>
    <w:rsid w:val="63395231"/>
    <w:rsid w:val="633A9D90"/>
    <w:rsid w:val="633EA5B7"/>
    <w:rsid w:val="633ECC6F"/>
    <w:rsid w:val="633F652F"/>
    <w:rsid w:val="63439D77"/>
    <w:rsid w:val="634DA3B0"/>
    <w:rsid w:val="6367E3EA"/>
    <w:rsid w:val="636B4B5E"/>
    <w:rsid w:val="63721A40"/>
    <w:rsid w:val="63780D5E"/>
    <w:rsid w:val="637E6554"/>
    <w:rsid w:val="637EFF0F"/>
    <w:rsid w:val="638114D5"/>
    <w:rsid w:val="63858A6E"/>
    <w:rsid w:val="63A18771"/>
    <w:rsid w:val="63A570CC"/>
    <w:rsid w:val="63A7B0FA"/>
    <w:rsid w:val="63AE6CE5"/>
    <w:rsid w:val="63B1A47E"/>
    <w:rsid w:val="63B3BF61"/>
    <w:rsid w:val="63BABE21"/>
    <w:rsid w:val="63C3BBA6"/>
    <w:rsid w:val="63C67E2D"/>
    <w:rsid w:val="63C8C15A"/>
    <w:rsid w:val="63CB3EF8"/>
    <w:rsid w:val="63CDCCEE"/>
    <w:rsid w:val="63CFEC58"/>
    <w:rsid w:val="63D7308C"/>
    <w:rsid w:val="63E0D71D"/>
    <w:rsid w:val="63E2665D"/>
    <w:rsid w:val="63E5780D"/>
    <w:rsid w:val="63ED53E1"/>
    <w:rsid w:val="63EDB99F"/>
    <w:rsid w:val="63EEA1CA"/>
    <w:rsid w:val="63F3CDD8"/>
    <w:rsid w:val="63FB8E68"/>
    <w:rsid w:val="640F6E01"/>
    <w:rsid w:val="641821C8"/>
    <w:rsid w:val="641EDBEB"/>
    <w:rsid w:val="6422C1D8"/>
    <w:rsid w:val="64281B19"/>
    <w:rsid w:val="642B46E1"/>
    <w:rsid w:val="64389AF0"/>
    <w:rsid w:val="644008AF"/>
    <w:rsid w:val="6440F961"/>
    <w:rsid w:val="64452798"/>
    <w:rsid w:val="6445C31E"/>
    <w:rsid w:val="64499B4E"/>
    <w:rsid w:val="64543C84"/>
    <w:rsid w:val="64556BC0"/>
    <w:rsid w:val="64563F0F"/>
    <w:rsid w:val="6457DBB5"/>
    <w:rsid w:val="64580DB1"/>
    <w:rsid w:val="645A4FC8"/>
    <w:rsid w:val="645C1C8B"/>
    <w:rsid w:val="645E19BA"/>
    <w:rsid w:val="645F3CAD"/>
    <w:rsid w:val="646CD71F"/>
    <w:rsid w:val="6471BE24"/>
    <w:rsid w:val="6471F8B2"/>
    <w:rsid w:val="6472457F"/>
    <w:rsid w:val="647AAA1E"/>
    <w:rsid w:val="647C6523"/>
    <w:rsid w:val="647CD4E3"/>
    <w:rsid w:val="647E6258"/>
    <w:rsid w:val="647FC648"/>
    <w:rsid w:val="6487189C"/>
    <w:rsid w:val="648A3861"/>
    <w:rsid w:val="648A73B9"/>
    <w:rsid w:val="648FF0F0"/>
    <w:rsid w:val="64A78786"/>
    <w:rsid w:val="64B41317"/>
    <w:rsid w:val="64B46A52"/>
    <w:rsid w:val="64BC80EF"/>
    <w:rsid w:val="64BDCEB5"/>
    <w:rsid w:val="64C3229C"/>
    <w:rsid w:val="64D138C4"/>
    <w:rsid w:val="64D2EFA5"/>
    <w:rsid w:val="64D5918E"/>
    <w:rsid w:val="64D62323"/>
    <w:rsid w:val="64DA0748"/>
    <w:rsid w:val="64EAA081"/>
    <w:rsid w:val="64EB49CB"/>
    <w:rsid w:val="64F9FC56"/>
    <w:rsid w:val="6501D5A6"/>
    <w:rsid w:val="650D3017"/>
    <w:rsid w:val="650F04CC"/>
    <w:rsid w:val="651162BE"/>
    <w:rsid w:val="651A1CE4"/>
    <w:rsid w:val="651AA69D"/>
    <w:rsid w:val="651F3F3D"/>
    <w:rsid w:val="652296DF"/>
    <w:rsid w:val="6527A4A8"/>
    <w:rsid w:val="6529418C"/>
    <w:rsid w:val="65308A8A"/>
    <w:rsid w:val="6533EF4B"/>
    <w:rsid w:val="65344C49"/>
    <w:rsid w:val="653C28E6"/>
    <w:rsid w:val="653CB62B"/>
    <w:rsid w:val="6545C9AA"/>
    <w:rsid w:val="65479D21"/>
    <w:rsid w:val="65491E1B"/>
    <w:rsid w:val="65498BD3"/>
    <w:rsid w:val="65679FE6"/>
    <w:rsid w:val="6568ED57"/>
    <w:rsid w:val="656CAC67"/>
    <w:rsid w:val="656E2C84"/>
    <w:rsid w:val="657304F1"/>
    <w:rsid w:val="6575BD84"/>
    <w:rsid w:val="657E2A60"/>
    <w:rsid w:val="657F9557"/>
    <w:rsid w:val="658245E1"/>
    <w:rsid w:val="65A245B1"/>
    <w:rsid w:val="65A5E82E"/>
    <w:rsid w:val="65A5F263"/>
    <w:rsid w:val="65AC60E8"/>
    <w:rsid w:val="65B87F4C"/>
    <w:rsid w:val="65BB234E"/>
    <w:rsid w:val="65C095E6"/>
    <w:rsid w:val="65C1E37E"/>
    <w:rsid w:val="65C4380E"/>
    <w:rsid w:val="65CD4800"/>
    <w:rsid w:val="65CFDE74"/>
    <w:rsid w:val="65D4ED78"/>
    <w:rsid w:val="65D53934"/>
    <w:rsid w:val="65E483E8"/>
    <w:rsid w:val="65ED6C7D"/>
    <w:rsid w:val="65F308C0"/>
    <w:rsid w:val="65FA471E"/>
    <w:rsid w:val="65FEB3C9"/>
    <w:rsid w:val="65FEFBB9"/>
    <w:rsid w:val="660AA1D8"/>
    <w:rsid w:val="66101E64"/>
    <w:rsid w:val="6613BB83"/>
    <w:rsid w:val="6617C47E"/>
    <w:rsid w:val="662B07E4"/>
    <w:rsid w:val="662BA476"/>
    <w:rsid w:val="662FE42B"/>
    <w:rsid w:val="6630930A"/>
    <w:rsid w:val="6636A55F"/>
    <w:rsid w:val="663A4759"/>
    <w:rsid w:val="663FD587"/>
    <w:rsid w:val="6653F2F9"/>
    <w:rsid w:val="6656F31D"/>
    <w:rsid w:val="665986A2"/>
    <w:rsid w:val="665B7536"/>
    <w:rsid w:val="66689BEF"/>
    <w:rsid w:val="6669C4F0"/>
    <w:rsid w:val="667110ED"/>
    <w:rsid w:val="667493A8"/>
    <w:rsid w:val="66764274"/>
    <w:rsid w:val="66782C1F"/>
    <w:rsid w:val="667CAB2F"/>
    <w:rsid w:val="667EFA70"/>
    <w:rsid w:val="66800571"/>
    <w:rsid w:val="66802809"/>
    <w:rsid w:val="66852D73"/>
    <w:rsid w:val="669092A5"/>
    <w:rsid w:val="66922FB0"/>
    <w:rsid w:val="669D7774"/>
    <w:rsid w:val="669E3FA5"/>
    <w:rsid w:val="669FEC0F"/>
    <w:rsid w:val="66A9B00E"/>
    <w:rsid w:val="66AEE641"/>
    <w:rsid w:val="66AF880E"/>
    <w:rsid w:val="66B427EA"/>
    <w:rsid w:val="66B4AB1D"/>
    <w:rsid w:val="66BC7094"/>
    <w:rsid w:val="66BCAD47"/>
    <w:rsid w:val="66C4277F"/>
    <w:rsid w:val="66C92382"/>
    <w:rsid w:val="66CB6516"/>
    <w:rsid w:val="66CDCEF5"/>
    <w:rsid w:val="66CFC603"/>
    <w:rsid w:val="66D00398"/>
    <w:rsid w:val="66D0179C"/>
    <w:rsid w:val="66E93951"/>
    <w:rsid w:val="66EBB181"/>
    <w:rsid w:val="66EC6BD6"/>
    <w:rsid w:val="66ECC249"/>
    <w:rsid w:val="66EF5C88"/>
    <w:rsid w:val="66FFF9D4"/>
    <w:rsid w:val="6707A521"/>
    <w:rsid w:val="670DD636"/>
    <w:rsid w:val="671C4070"/>
    <w:rsid w:val="67290BF3"/>
    <w:rsid w:val="672AEF57"/>
    <w:rsid w:val="672AFB3D"/>
    <w:rsid w:val="672EDA90"/>
    <w:rsid w:val="6730E171"/>
    <w:rsid w:val="67393F42"/>
    <w:rsid w:val="673CF729"/>
    <w:rsid w:val="6743D43F"/>
    <w:rsid w:val="6748C7DD"/>
    <w:rsid w:val="674F0BA5"/>
    <w:rsid w:val="674F59F4"/>
    <w:rsid w:val="675020C9"/>
    <w:rsid w:val="6761A9F1"/>
    <w:rsid w:val="6762B90A"/>
    <w:rsid w:val="676547C1"/>
    <w:rsid w:val="6768A0B8"/>
    <w:rsid w:val="676BF864"/>
    <w:rsid w:val="676C0ACB"/>
    <w:rsid w:val="676FA856"/>
    <w:rsid w:val="6770885C"/>
    <w:rsid w:val="6771126F"/>
    <w:rsid w:val="6774A681"/>
    <w:rsid w:val="677D8230"/>
    <w:rsid w:val="677D8B7B"/>
    <w:rsid w:val="6781A0CC"/>
    <w:rsid w:val="67929F59"/>
    <w:rsid w:val="6794887A"/>
    <w:rsid w:val="6799277B"/>
    <w:rsid w:val="679FA68A"/>
    <w:rsid w:val="67AAB38D"/>
    <w:rsid w:val="67C1C196"/>
    <w:rsid w:val="67C7A37A"/>
    <w:rsid w:val="67CB6CFB"/>
    <w:rsid w:val="67CF8B95"/>
    <w:rsid w:val="67D47538"/>
    <w:rsid w:val="67D4E121"/>
    <w:rsid w:val="67E7EE8A"/>
    <w:rsid w:val="67F0C912"/>
    <w:rsid w:val="67F184A9"/>
    <w:rsid w:val="67F64807"/>
    <w:rsid w:val="67FA10D6"/>
    <w:rsid w:val="67FAC129"/>
    <w:rsid w:val="67FE9E51"/>
    <w:rsid w:val="6803D3DA"/>
    <w:rsid w:val="680459BE"/>
    <w:rsid w:val="6808E66F"/>
    <w:rsid w:val="68149CD2"/>
    <w:rsid w:val="681B9727"/>
    <w:rsid w:val="681FC64E"/>
    <w:rsid w:val="682D0611"/>
    <w:rsid w:val="682EFDA4"/>
    <w:rsid w:val="6830E9F1"/>
    <w:rsid w:val="6831FA1F"/>
    <w:rsid w:val="68347E17"/>
    <w:rsid w:val="683859EA"/>
    <w:rsid w:val="683A98EF"/>
    <w:rsid w:val="6842E52C"/>
    <w:rsid w:val="6844E2C6"/>
    <w:rsid w:val="6852BDA5"/>
    <w:rsid w:val="685A7E76"/>
    <w:rsid w:val="685F456A"/>
    <w:rsid w:val="6864A23F"/>
    <w:rsid w:val="6867B6EA"/>
    <w:rsid w:val="686F795B"/>
    <w:rsid w:val="687A6222"/>
    <w:rsid w:val="687AD5B0"/>
    <w:rsid w:val="687D6555"/>
    <w:rsid w:val="6884D307"/>
    <w:rsid w:val="6885F522"/>
    <w:rsid w:val="688981E4"/>
    <w:rsid w:val="688A9E3E"/>
    <w:rsid w:val="688D5566"/>
    <w:rsid w:val="688ECF0F"/>
    <w:rsid w:val="689A5B29"/>
    <w:rsid w:val="689B7E76"/>
    <w:rsid w:val="68A2DF76"/>
    <w:rsid w:val="68AB6F17"/>
    <w:rsid w:val="68B445C9"/>
    <w:rsid w:val="68B888A3"/>
    <w:rsid w:val="68BC7B32"/>
    <w:rsid w:val="68C9B6C7"/>
    <w:rsid w:val="68D32A68"/>
    <w:rsid w:val="68D3848E"/>
    <w:rsid w:val="68F452E2"/>
    <w:rsid w:val="68F4578E"/>
    <w:rsid w:val="68F87EF4"/>
    <w:rsid w:val="68FC9E77"/>
    <w:rsid w:val="6904CE05"/>
    <w:rsid w:val="690567D6"/>
    <w:rsid w:val="690569CC"/>
    <w:rsid w:val="690BBEA0"/>
    <w:rsid w:val="690CCD5A"/>
    <w:rsid w:val="691CD78D"/>
    <w:rsid w:val="691FFE08"/>
    <w:rsid w:val="692B43DC"/>
    <w:rsid w:val="692C7677"/>
    <w:rsid w:val="692E7268"/>
    <w:rsid w:val="693155DC"/>
    <w:rsid w:val="6934495C"/>
    <w:rsid w:val="69376707"/>
    <w:rsid w:val="693B76EB"/>
    <w:rsid w:val="693CC18E"/>
    <w:rsid w:val="693FDA80"/>
    <w:rsid w:val="69414665"/>
    <w:rsid w:val="6943BF39"/>
    <w:rsid w:val="6951FCFE"/>
    <w:rsid w:val="695C12D0"/>
    <w:rsid w:val="695CB043"/>
    <w:rsid w:val="69751A69"/>
    <w:rsid w:val="69869AE6"/>
    <w:rsid w:val="69882C54"/>
    <w:rsid w:val="698A4551"/>
    <w:rsid w:val="698EFECF"/>
    <w:rsid w:val="69938154"/>
    <w:rsid w:val="69948653"/>
    <w:rsid w:val="69A08BF2"/>
    <w:rsid w:val="69A360D1"/>
    <w:rsid w:val="69A9308D"/>
    <w:rsid w:val="69AC54F5"/>
    <w:rsid w:val="69B37D28"/>
    <w:rsid w:val="69B8B18A"/>
    <w:rsid w:val="69C95F8E"/>
    <w:rsid w:val="69E52300"/>
    <w:rsid w:val="69E68703"/>
    <w:rsid w:val="69E87797"/>
    <w:rsid w:val="69FD1AEB"/>
    <w:rsid w:val="69FE911F"/>
    <w:rsid w:val="6A031B4F"/>
    <w:rsid w:val="6A07C08D"/>
    <w:rsid w:val="6A153440"/>
    <w:rsid w:val="6A192D9F"/>
    <w:rsid w:val="6A1D1E1A"/>
    <w:rsid w:val="6A1D6913"/>
    <w:rsid w:val="6A285546"/>
    <w:rsid w:val="6A3470F4"/>
    <w:rsid w:val="6A3C7C63"/>
    <w:rsid w:val="6A3F1543"/>
    <w:rsid w:val="6A41859A"/>
    <w:rsid w:val="6A436C4C"/>
    <w:rsid w:val="6A460743"/>
    <w:rsid w:val="6A49068F"/>
    <w:rsid w:val="6A4ABE17"/>
    <w:rsid w:val="6A4C4D26"/>
    <w:rsid w:val="6A4DA0BF"/>
    <w:rsid w:val="6A4F46F9"/>
    <w:rsid w:val="6A54AA81"/>
    <w:rsid w:val="6A5765A1"/>
    <w:rsid w:val="6A5EC965"/>
    <w:rsid w:val="6A5F82A5"/>
    <w:rsid w:val="6A628B21"/>
    <w:rsid w:val="6A6D8C7C"/>
    <w:rsid w:val="6A6F8F07"/>
    <w:rsid w:val="6A7183EB"/>
    <w:rsid w:val="6A741B6B"/>
    <w:rsid w:val="6A76D05B"/>
    <w:rsid w:val="6A78A713"/>
    <w:rsid w:val="6A803385"/>
    <w:rsid w:val="6A820DFA"/>
    <w:rsid w:val="6A83668D"/>
    <w:rsid w:val="6A8B1139"/>
    <w:rsid w:val="6A8C9E18"/>
    <w:rsid w:val="6A8D16D8"/>
    <w:rsid w:val="6A91B0D7"/>
    <w:rsid w:val="6AA37E8E"/>
    <w:rsid w:val="6AAB1C66"/>
    <w:rsid w:val="6ACB912F"/>
    <w:rsid w:val="6AD4B472"/>
    <w:rsid w:val="6ADF40FF"/>
    <w:rsid w:val="6AE0F880"/>
    <w:rsid w:val="6AE5FC98"/>
    <w:rsid w:val="6AFBC0BC"/>
    <w:rsid w:val="6AFDA744"/>
    <w:rsid w:val="6AFFABD0"/>
    <w:rsid w:val="6B0447E1"/>
    <w:rsid w:val="6B04D32A"/>
    <w:rsid w:val="6B065A51"/>
    <w:rsid w:val="6B079576"/>
    <w:rsid w:val="6B0A896A"/>
    <w:rsid w:val="6B0CF3DD"/>
    <w:rsid w:val="6B0F1896"/>
    <w:rsid w:val="6B12D2DF"/>
    <w:rsid w:val="6B237003"/>
    <w:rsid w:val="6B25223B"/>
    <w:rsid w:val="6B276CBB"/>
    <w:rsid w:val="6B29256B"/>
    <w:rsid w:val="6B2CFC34"/>
    <w:rsid w:val="6B4163B2"/>
    <w:rsid w:val="6B430F59"/>
    <w:rsid w:val="6B46E511"/>
    <w:rsid w:val="6B670604"/>
    <w:rsid w:val="6B685169"/>
    <w:rsid w:val="6B6BB568"/>
    <w:rsid w:val="6B6C9F2C"/>
    <w:rsid w:val="6B6CCCED"/>
    <w:rsid w:val="6B706BA0"/>
    <w:rsid w:val="6B78F962"/>
    <w:rsid w:val="6B7C1D37"/>
    <w:rsid w:val="6B7D1FEC"/>
    <w:rsid w:val="6B82E131"/>
    <w:rsid w:val="6B82F55A"/>
    <w:rsid w:val="6B84EC76"/>
    <w:rsid w:val="6B8C7EAE"/>
    <w:rsid w:val="6B9F6793"/>
    <w:rsid w:val="6B9F906A"/>
    <w:rsid w:val="6BA0B9DD"/>
    <w:rsid w:val="6BA345EE"/>
    <w:rsid w:val="6BA659C9"/>
    <w:rsid w:val="6BA8351F"/>
    <w:rsid w:val="6BA92A7B"/>
    <w:rsid w:val="6BAA1100"/>
    <w:rsid w:val="6BAA887F"/>
    <w:rsid w:val="6BAD9554"/>
    <w:rsid w:val="6BADE636"/>
    <w:rsid w:val="6BAFAE59"/>
    <w:rsid w:val="6BB76EF7"/>
    <w:rsid w:val="6BB84E7D"/>
    <w:rsid w:val="6BBC8308"/>
    <w:rsid w:val="6BC2535A"/>
    <w:rsid w:val="6BC78EED"/>
    <w:rsid w:val="6BCB9C18"/>
    <w:rsid w:val="6BCF7D74"/>
    <w:rsid w:val="6BD36AF7"/>
    <w:rsid w:val="6BF2DC78"/>
    <w:rsid w:val="6BF42BEF"/>
    <w:rsid w:val="6BF59BA9"/>
    <w:rsid w:val="6BF75700"/>
    <w:rsid w:val="6BF81497"/>
    <w:rsid w:val="6BFD37DD"/>
    <w:rsid w:val="6C00BCD7"/>
    <w:rsid w:val="6C0D1263"/>
    <w:rsid w:val="6C20358F"/>
    <w:rsid w:val="6C214E62"/>
    <w:rsid w:val="6C25558B"/>
    <w:rsid w:val="6C40A0B0"/>
    <w:rsid w:val="6C43137E"/>
    <w:rsid w:val="6C440713"/>
    <w:rsid w:val="6C47F166"/>
    <w:rsid w:val="6C57FEF4"/>
    <w:rsid w:val="6C5BD019"/>
    <w:rsid w:val="6C5D6EEA"/>
    <w:rsid w:val="6C5D95B8"/>
    <w:rsid w:val="6C609ACF"/>
    <w:rsid w:val="6C60F617"/>
    <w:rsid w:val="6C636DC8"/>
    <w:rsid w:val="6C6716A3"/>
    <w:rsid w:val="6C722B6E"/>
    <w:rsid w:val="6C77D02F"/>
    <w:rsid w:val="6C7B9CAE"/>
    <w:rsid w:val="6C836E0F"/>
    <w:rsid w:val="6C854016"/>
    <w:rsid w:val="6C85B5C1"/>
    <w:rsid w:val="6C8642BC"/>
    <w:rsid w:val="6C87661A"/>
    <w:rsid w:val="6C87DB05"/>
    <w:rsid w:val="6C908831"/>
    <w:rsid w:val="6C912C28"/>
    <w:rsid w:val="6C928686"/>
    <w:rsid w:val="6CA0ABAA"/>
    <w:rsid w:val="6CA44CCC"/>
    <w:rsid w:val="6CA63658"/>
    <w:rsid w:val="6CAAE8F7"/>
    <w:rsid w:val="6CACD155"/>
    <w:rsid w:val="6CAF9964"/>
    <w:rsid w:val="6CB4F08C"/>
    <w:rsid w:val="6CB804B6"/>
    <w:rsid w:val="6CB97373"/>
    <w:rsid w:val="6CC7D271"/>
    <w:rsid w:val="6CCB66FB"/>
    <w:rsid w:val="6CCDECFD"/>
    <w:rsid w:val="6CCE4CF6"/>
    <w:rsid w:val="6CE28C9E"/>
    <w:rsid w:val="6CE8D403"/>
    <w:rsid w:val="6CEC9EAE"/>
    <w:rsid w:val="6CF7915C"/>
    <w:rsid w:val="6CFE6627"/>
    <w:rsid w:val="6D01FBBA"/>
    <w:rsid w:val="6D0FFE71"/>
    <w:rsid w:val="6D147D58"/>
    <w:rsid w:val="6D1C25CF"/>
    <w:rsid w:val="6D1FA709"/>
    <w:rsid w:val="6D207057"/>
    <w:rsid w:val="6D2306F8"/>
    <w:rsid w:val="6D24D327"/>
    <w:rsid w:val="6D29813A"/>
    <w:rsid w:val="6D29D316"/>
    <w:rsid w:val="6D2A687A"/>
    <w:rsid w:val="6D2C995A"/>
    <w:rsid w:val="6D305E1F"/>
    <w:rsid w:val="6D3113D5"/>
    <w:rsid w:val="6D3483D9"/>
    <w:rsid w:val="6D35FB24"/>
    <w:rsid w:val="6D391B9A"/>
    <w:rsid w:val="6D3DF558"/>
    <w:rsid w:val="6D4E2F8F"/>
    <w:rsid w:val="6D5260F6"/>
    <w:rsid w:val="6D56ED20"/>
    <w:rsid w:val="6D594724"/>
    <w:rsid w:val="6D5ADF5F"/>
    <w:rsid w:val="6D5AE3EB"/>
    <w:rsid w:val="6D671DC6"/>
    <w:rsid w:val="6D6962E0"/>
    <w:rsid w:val="6D6D45CC"/>
    <w:rsid w:val="6D6DF468"/>
    <w:rsid w:val="6D6E6DFE"/>
    <w:rsid w:val="6D7AF289"/>
    <w:rsid w:val="6D837946"/>
    <w:rsid w:val="6D93F733"/>
    <w:rsid w:val="6D9AB01E"/>
    <w:rsid w:val="6D9AF461"/>
    <w:rsid w:val="6D9CF48F"/>
    <w:rsid w:val="6DA089DA"/>
    <w:rsid w:val="6DA294F5"/>
    <w:rsid w:val="6DA6FC7F"/>
    <w:rsid w:val="6DA8EEB0"/>
    <w:rsid w:val="6DB4913E"/>
    <w:rsid w:val="6DB56288"/>
    <w:rsid w:val="6DB6E141"/>
    <w:rsid w:val="6DD095F8"/>
    <w:rsid w:val="6DD18EA8"/>
    <w:rsid w:val="6DD643DC"/>
    <w:rsid w:val="6DE0E844"/>
    <w:rsid w:val="6DE6BE00"/>
    <w:rsid w:val="6DF055BC"/>
    <w:rsid w:val="6DF3EC58"/>
    <w:rsid w:val="6DF69C0B"/>
    <w:rsid w:val="6DFAB4C3"/>
    <w:rsid w:val="6E0121FC"/>
    <w:rsid w:val="6E14205F"/>
    <w:rsid w:val="6E19591D"/>
    <w:rsid w:val="6E1A98E0"/>
    <w:rsid w:val="6E1BF291"/>
    <w:rsid w:val="6E1C086C"/>
    <w:rsid w:val="6E1C3589"/>
    <w:rsid w:val="6E1EFAE3"/>
    <w:rsid w:val="6E2506FA"/>
    <w:rsid w:val="6E26BC41"/>
    <w:rsid w:val="6E26D1BB"/>
    <w:rsid w:val="6E284883"/>
    <w:rsid w:val="6E34E2D0"/>
    <w:rsid w:val="6E3521E7"/>
    <w:rsid w:val="6E38FBCE"/>
    <w:rsid w:val="6E42CC03"/>
    <w:rsid w:val="6E433B9C"/>
    <w:rsid w:val="6E435348"/>
    <w:rsid w:val="6E47D719"/>
    <w:rsid w:val="6E4AC1B4"/>
    <w:rsid w:val="6E64A260"/>
    <w:rsid w:val="6E6637B2"/>
    <w:rsid w:val="6E6A4823"/>
    <w:rsid w:val="6E79DC7F"/>
    <w:rsid w:val="6E80DD30"/>
    <w:rsid w:val="6E8160F9"/>
    <w:rsid w:val="6E898EC6"/>
    <w:rsid w:val="6E8B1756"/>
    <w:rsid w:val="6E8BB74B"/>
    <w:rsid w:val="6E8C8AB4"/>
    <w:rsid w:val="6E94FA1A"/>
    <w:rsid w:val="6E95EA60"/>
    <w:rsid w:val="6E97D970"/>
    <w:rsid w:val="6E9B71EA"/>
    <w:rsid w:val="6EA39210"/>
    <w:rsid w:val="6EA9215A"/>
    <w:rsid w:val="6EB24E86"/>
    <w:rsid w:val="6EB4489D"/>
    <w:rsid w:val="6EB52BCE"/>
    <w:rsid w:val="6EB96121"/>
    <w:rsid w:val="6EBB0BEC"/>
    <w:rsid w:val="6EC3FE10"/>
    <w:rsid w:val="6ECD8BDD"/>
    <w:rsid w:val="6EDAB649"/>
    <w:rsid w:val="6EDD4F69"/>
    <w:rsid w:val="6EE2B2D7"/>
    <w:rsid w:val="6EE858D2"/>
    <w:rsid w:val="6EEA9694"/>
    <w:rsid w:val="6EEAA0C6"/>
    <w:rsid w:val="6EFBB07A"/>
    <w:rsid w:val="6EFE1AB5"/>
    <w:rsid w:val="6F00FA02"/>
    <w:rsid w:val="6F01F59F"/>
    <w:rsid w:val="6F02853F"/>
    <w:rsid w:val="6F064CEB"/>
    <w:rsid w:val="6F0A88D5"/>
    <w:rsid w:val="6F1227F7"/>
    <w:rsid w:val="6F18B3F5"/>
    <w:rsid w:val="6F1D02AF"/>
    <w:rsid w:val="6F2A5793"/>
    <w:rsid w:val="6F3BC395"/>
    <w:rsid w:val="6F3C67C0"/>
    <w:rsid w:val="6F44F50E"/>
    <w:rsid w:val="6F4980E3"/>
    <w:rsid w:val="6F4CAAD2"/>
    <w:rsid w:val="6F5B32AE"/>
    <w:rsid w:val="6F5D2935"/>
    <w:rsid w:val="6F60AC42"/>
    <w:rsid w:val="6F6181F4"/>
    <w:rsid w:val="6F663BCF"/>
    <w:rsid w:val="6F7030D4"/>
    <w:rsid w:val="6F78C81B"/>
    <w:rsid w:val="6F7E7771"/>
    <w:rsid w:val="6F822D55"/>
    <w:rsid w:val="6F8B1D10"/>
    <w:rsid w:val="6F91D3A9"/>
    <w:rsid w:val="6F92BBAD"/>
    <w:rsid w:val="6F997EAD"/>
    <w:rsid w:val="6FA456C6"/>
    <w:rsid w:val="6FA9F8D1"/>
    <w:rsid w:val="6FAB2985"/>
    <w:rsid w:val="6FB65A8B"/>
    <w:rsid w:val="6FC2A934"/>
    <w:rsid w:val="6FC901B4"/>
    <w:rsid w:val="6FC987A0"/>
    <w:rsid w:val="6FD8F144"/>
    <w:rsid w:val="6FDC7AC2"/>
    <w:rsid w:val="6FDEA84C"/>
    <w:rsid w:val="6FE21BD2"/>
    <w:rsid w:val="6FE6E861"/>
    <w:rsid w:val="6FEC09DC"/>
    <w:rsid w:val="6FFB49D4"/>
    <w:rsid w:val="7000181A"/>
    <w:rsid w:val="70067194"/>
    <w:rsid w:val="70078309"/>
    <w:rsid w:val="700DE9E3"/>
    <w:rsid w:val="7010A736"/>
    <w:rsid w:val="7012DC65"/>
    <w:rsid w:val="70150757"/>
    <w:rsid w:val="701BA242"/>
    <w:rsid w:val="701CD549"/>
    <w:rsid w:val="70275016"/>
    <w:rsid w:val="702D0F82"/>
    <w:rsid w:val="702FB012"/>
    <w:rsid w:val="7041EC59"/>
    <w:rsid w:val="70450FDD"/>
    <w:rsid w:val="7048B995"/>
    <w:rsid w:val="705557DB"/>
    <w:rsid w:val="70581B91"/>
    <w:rsid w:val="705A56D6"/>
    <w:rsid w:val="706868D8"/>
    <w:rsid w:val="706A574F"/>
    <w:rsid w:val="70725CD3"/>
    <w:rsid w:val="70737499"/>
    <w:rsid w:val="707A7C32"/>
    <w:rsid w:val="707C9FA3"/>
    <w:rsid w:val="707F3173"/>
    <w:rsid w:val="7081175F"/>
    <w:rsid w:val="7086FC5D"/>
    <w:rsid w:val="7087196D"/>
    <w:rsid w:val="708CF615"/>
    <w:rsid w:val="708E4543"/>
    <w:rsid w:val="708F00DF"/>
    <w:rsid w:val="708F390F"/>
    <w:rsid w:val="70A4E9FB"/>
    <w:rsid w:val="70ACD00E"/>
    <w:rsid w:val="70B1428D"/>
    <w:rsid w:val="70B397F5"/>
    <w:rsid w:val="70B534D6"/>
    <w:rsid w:val="70B5A119"/>
    <w:rsid w:val="70B61B53"/>
    <w:rsid w:val="70B77DFD"/>
    <w:rsid w:val="70BBACD3"/>
    <w:rsid w:val="70C1332F"/>
    <w:rsid w:val="70C3228D"/>
    <w:rsid w:val="70D367E6"/>
    <w:rsid w:val="70D7B3A5"/>
    <w:rsid w:val="70DAC4B6"/>
    <w:rsid w:val="70E78966"/>
    <w:rsid w:val="70E8DDB1"/>
    <w:rsid w:val="70ED9CF2"/>
    <w:rsid w:val="70EF496A"/>
    <w:rsid w:val="70F05981"/>
    <w:rsid w:val="70F51CDF"/>
    <w:rsid w:val="70F78023"/>
    <w:rsid w:val="710E332E"/>
    <w:rsid w:val="7110603F"/>
    <w:rsid w:val="71110C33"/>
    <w:rsid w:val="7117B96F"/>
    <w:rsid w:val="711D1E35"/>
    <w:rsid w:val="711F8ED9"/>
    <w:rsid w:val="711FAF18"/>
    <w:rsid w:val="71252339"/>
    <w:rsid w:val="7133EEC8"/>
    <w:rsid w:val="713C67C1"/>
    <w:rsid w:val="713C8E5E"/>
    <w:rsid w:val="71439658"/>
    <w:rsid w:val="71441B66"/>
    <w:rsid w:val="7147FD66"/>
    <w:rsid w:val="714B2988"/>
    <w:rsid w:val="714E8283"/>
    <w:rsid w:val="71528ABC"/>
    <w:rsid w:val="7152CEF9"/>
    <w:rsid w:val="71586C5A"/>
    <w:rsid w:val="71593BD2"/>
    <w:rsid w:val="715AAFE3"/>
    <w:rsid w:val="71632A51"/>
    <w:rsid w:val="71668470"/>
    <w:rsid w:val="71763740"/>
    <w:rsid w:val="71787F22"/>
    <w:rsid w:val="717E569F"/>
    <w:rsid w:val="7186C895"/>
    <w:rsid w:val="718AAE97"/>
    <w:rsid w:val="7191D9D8"/>
    <w:rsid w:val="71933933"/>
    <w:rsid w:val="7194CF44"/>
    <w:rsid w:val="719B9E39"/>
    <w:rsid w:val="71A28C18"/>
    <w:rsid w:val="71AA7587"/>
    <w:rsid w:val="71AE3468"/>
    <w:rsid w:val="71BC427E"/>
    <w:rsid w:val="71BD60B4"/>
    <w:rsid w:val="71C2F646"/>
    <w:rsid w:val="71C88B9F"/>
    <w:rsid w:val="71C99F36"/>
    <w:rsid w:val="71CBA491"/>
    <w:rsid w:val="71D1F9C4"/>
    <w:rsid w:val="71D4796C"/>
    <w:rsid w:val="71D88742"/>
    <w:rsid w:val="71DC7180"/>
    <w:rsid w:val="71DD8136"/>
    <w:rsid w:val="71E38DA5"/>
    <w:rsid w:val="71EF9A21"/>
    <w:rsid w:val="71F59F73"/>
    <w:rsid w:val="71FEE47C"/>
    <w:rsid w:val="720C1A61"/>
    <w:rsid w:val="720CB98D"/>
    <w:rsid w:val="720F4F10"/>
    <w:rsid w:val="721A699F"/>
    <w:rsid w:val="72262249"/>
    <w:rsid w:val="72301C14"/>
    <w:rsid w:val="72303CCA"/>
    <w:rsid w:val="7235FE65"/>
    <w:rsid w:val="723A1A98"/>
    <w:rsid w:val="723AA984"/>
    <w:rsid w:val="72452813"/>
    <w:rsid w:val="724CE600"/>
    <w:rsid w:val="726813D4"/>
    <w:rsid w:val="726CBDC4"/>
    <w:rsid w:val="7271D3DE"/>
    <w:rsid w:val="7276D3D8"/>
    <w:rsid w:val="7280D80A"/>
    <w:rsid w:val="728760C6"/>
    <w:rsid w:val="72913AF3"/>
    <w:rsid w:val="72A86DEE"/>
    <w:rsid w:val="72ACED51"/>
    <w:rsid w:val="72AEA31E"/>
    <w:rsid w:val="72B5EE35"/>
    <w:rsid w:val="72B7C5A6"/>
    <w:rsid w:val="72B87681"/>
    <w:rsid w:val="72BA30D5"/>
    <w:rsid w:val="72BE8452"/>
    <w:rsid w:val="72BFB2AC"/>
    <w:rsid w:val="72C5108A"/>
    <w:rsid w:val="72C694B2"/>
    <w:rsid w:val="72CC6DA5"/>
    <w:rsid w:val="72D11425"/>
    <w:rsid w:val="72D4AEC3"/>
    <w:rsid w:val="72D62776"/>
    <w:rsid w:val="72D73136"/>
    <w:rsid w:val="72E3C7A8"/>
    <w:rsid w:val="72E5D976"/>
    <w:rsid w:val="72E830A3"/>
    <w:rsid w:val="72E90B6D"/>
    <w:rsid w:val="72EE5B1D"/>
    <w:rsid w:val="72F1607F"/>
    <w:rsid w:val="72FF8FA9"/>
    <w:rsid w:val="73037B2B"/>
    <w:rsid w:val="730AD03E"/>
    <w:rsid w:val="730E6352"/>
    <w:rsid w:val="73190AA6"/>
    <w:rsid w:val="7319CAD3"/>
    <w:rsid w:val="731D13F8"/>
    <w:rsid w:val="731E1018"/>
    <w:rsid w:val="732A7E76"/>
    <w:rsid w:val="732CF3FF"/>
    <w:rsid w:val="73300870"/>
    <w:rsid w:val="73347782"/>
    <w:rsid w:val="733E6B91"/>
    <w:rsid w:val="734135FC"/>
    <w:rsid w:val="734AD05C"/>
    <w:rsid w:val="734D9743"/>
    <w:rsid w:val="734DB9C1"/>
    <w:rsid w:val="7361A579"/>
    <w:rsid w:val="736AC4FE"/>
    <w:rsid w:val="737058C3"/>
    <w:rsid w:val="7372F043"/>
    <w:rsid w:val="737F0BA7"/>
    <w:rsid w:val="7391659D"/>
    <w:rsid w:val="73924CA3"/>
    <w:rsid w:val="739F69A3"/>
    <w:rsid w:val="73A043BE"/>
    <w:rsid w:val="73A2F06D"/>
    <w:rsid w:val="73A6257F"/>
    <w:rsid w:val="73AED2FE"/>
    <w:rsid w:val="73B143FC"/>
    <w:rsid w:val="73B52932"/>
    <w:rsid w:val="73B5BF30"/>
    <w:rsid w:val="73BD7113"/>
    <w:rsid w:val="73C6CCEF"/>
    <w:rsid w:val="73C819A8"/>
    <w:rsid w:val="73CC97B3"/>
    <w:rsid w:val="73CF94CB"/>
    <w:rsid w:val="73D4D039"/>
    <w:rsid w:val="73DF1A8F"/>
    <w:rsid w:val="73E0A48D"/>
    <w:rsid w:val="73E20778"/>
    <w:rsid w:val="73E340C0"/>
    <w:rsid w:val="73E4C0D5"/>
    <w:rsid w:val="73ECC83B"/>
    <w:rsid w:val="73ECCF3F"/>
    <w:rsid w:val="73ECEF80"/>
    <w:rsid w:val="73ED8CD5"/>
    <w:rsid w:val="73F96E91"/>
    <w:rsid w:val="7409BB25"/>
    <w:rsid w:val="740C694E"/>
    <w:rsid w:val="740F8F25"/>
    <w:rsid w:val="74107BAB"/>
    <w:rsid w:val="741188A4"/>
    <w:rsid w:val="74155158"/>
    <w:rsid w:val="741D68FA"/>
    <w:rsid w:val="741DDFAF"/>
    <w:rsid w:val="7423F010"/>
    <w:rsid w:val="742D5543"/>
    <w:rsid w:val="742F9555"/>
    <w:rsid w:val="7444A76A"/>
    <w:rsid w:val="744A201D"/>
    <w:rsid w:val="744ED3A3"/>
    <w:rsid w:val="745909AD"/>
    <w:rsid w:val="745F23AD"/>
    <w:rsid w:val="7468527D"/>
    <w:rsid w:val="746A41DC"/>
    <w:rsid w:val="746B4335"/>
    <w:rsid w:val="746DBB11"/>
    <w:rsid w:val="746DE80F"/>
    <w:rsid w:val="746FFC54"/>
    <w:rsid w:val="747031E5"/>
    <w:rsid w:val="74726B6C"/>
    <w:rsid w:val="747540F5"/>
    <w:rsid w:val="74761892"/>
    <w:rsid w:val="74774502"/>
    <w:rsid w:val="7478C5E6"/>
    <w:rsid w:val="7481EF7C"/>
    <w:rsid w:val="7484AF3B"/>
    <w:rsid w:val="74888C1C"/>
    <w:rsid w:val="749EF6A3"/>
    <w:rsid w:val="74A01302"/>
    <w:rsid w:val="74A82AEB"/>
    <w:rsid w:val="74B5C715"/>
    <w:rsid w:val="74B7120F"/>
    <w:rsid w:val="74B7AEAE"/>
    <w:rsid w:val="74BF304B"/>
    <w:rsid w:val="74C1FE4F"/>
    <w:rsid w:val="74C48AF3"/>
    <w:rsid w:val="74C64E9E"/>
    <w:rsid w:val="74C6E164"/>
    <w:rsid w:val="74CB426C"/>
    <w:rsid w:val="74CBD8D1"/>
    <w:rsid w:val="74CD006A"/>
    <w:rsid w:val="74D69438"/>
    <w:rsid w:val="74D86D0F"/>
    <w:rsid w:val="74DE4E2E"/>
    <w:rsid w:val="74DF0EDB"/>
    <w:rsid w:val="74E47A9E"/>
    <w:rsid w:val="74E61378"/>
    <w:rsid w:val="74E964F9"/>
    <w:rsid w:val="74EC975C"/>
    <w:rsid w:val="74F1D1DA"/>
    <w:rsid w:val="74F48E82"/>
    <w:rsid w:val="74FB490F"/>
    <w:rsid w:val="74FBD505"/>
    <w:rsid w:val="74FD3ADF"/>
    <w:rsid w:val="74FDF8D8"/>
    <w:rsid w:val="75023986"/>
    <w:rsid w:val="750A1BE0"/>
    <w:rsid w:val="75136626"/>
    <w:rsid w:val="75180272"/>
    <w:rsid w:val="751A88AB"/>
    <w:rsid w:val="751ED39B"/>
    <w:rsid w:val="751F8558"/>
    <w:rsid w:val="7521E266"/>
    <w:rsid w:val="75272B4D"/>
    <w:rsid w:val="752904FD"/>
    <w:rsid w:val="7531CABC"/>
    <w:rsid w:val="7534B153"/>
    <w:rsid w:val="7540C29A"/>
    <w:rsid w:val="7541D74B"/>
    <w:rsid w:val="7542CF15"/>
    <w:rsid w:val="75450B89"/>
    <w:rsid w:val="755D67DA"/>
    <w:rsid w:val="756124E0"/>
    <w:rsid w:val="7562217F"/>
    <w:rsid w:val="7563B11B"/>
    <w:rsid w:val="7563D998"/>
    <w:rsid w:val="756715B2"/>
    <w:rsid w:val="75855A92"/>
    <w:rsid w:val="758A6F4F"/>
    <w:rsid w:val="758E32BD"/>
    <w:rsid w:val="759CB6DB"/>
    <w:rsid w:val="759E6903"/>
    <w:rsid w:val="759ED127"/>
    <w:rsid w:val="75A3F46D"/>
    <w:rsid w:val="75AC5E72"/>
    <w:rsid w:val="75ACCE46"/>
    <w:rsid w:val="75B9BD9E"/>
    <w:rsid w:val="75C0C0BD"/>
    <w:rsid w:val="75CAC5A8"/>
    <w:rsid w:val="75D64E36"/>
    <w:rsid w:val="75DCF0D0"/>
    <w:rsid w:val="75E009E0"/>
    <w:rsid w:val="75E74D42"/>
    <w:rsid w:val="75EAE1C4"/>
    <w:rsid w:val="75EAFF65"/>
    <w:rsid w:val="75EBA093"/>
    <w:rsid w:val="75F74873"/>
    <w:rsid w:val="7602561B"/>
    <w:rsid w:val="760C9BB2"/>
    <w:rsid w:val="760DB0C5"/>
    <w:rsid w:val="761B2BE9"/>
    <w:rsid w:val="761BB7A9"/>
    <w:rsid w:val="7621D89A"/>
    <w:rsid w:val="7625527C"/>
    <w:rsid w:val="76285612"/>
    <w:rsid w:val="76290141"/>
    <w:rsid w:val="762AC4EA"/>
    <w:rsid w:val="76300100"/>
    <w:rsid w:val="76389F65"/>
    <w:rsid w:val="763F965E"/>
    <w:rsid w:val="764117B4"/>
    <w:rsid w:val="7648EB25"/>
    <w:rsid w:val="764A5572"/>
    <w:rsid w:val="764EC92B"/>
    <w:rsid w:val="765096C6"/>
    <w:rsid w:val="7655BCF7"/>
    <w:rsid w:val="76562898"/>
    <w:rsid w:val="7659B055"/>
    <w:rsid w:val="766319C1"/>
    <w:rsid w:val="766C49C8"/>
    <w:rsid w:val="7673E0C3"/>
    <w:rsid w:val="767525D9"/>
    <w:rsid w:val="767D16D5"/>
    <w:rsid w:val="7681EAE7"/>
    <w:rsid w:val="7686636A"/>
    <w:rsid w:val="768A1E17"/>
    <w:rsid w:val="768FAA50"/>
    <w:rsid w:val="7692E9F8"/>
    <w:rsid w:val="7697CF56"/>
    <w:rsid w:val="76997151"/>
    <w:rsid w:val="769DD1C4"/>
    <w:rsid w:val="76A3669C"/>
    <w:rsid w:val="76AC6C1A"/>
    <w:rsid w:val="76B6E4AA"/>
    <w:rsid w:val="76B9D588"/>
    <w:rsid w:val="76C08D6B"/>
    <w:rsid w:val="76C1239E"/>
    <w:rsid w:val="76C34F7F"/>
    <w:rsid w:val="76CE94C5"/>
    <w:rsid w:val="76D35655"/>
    <w:rsid w:val="76D4D54B"/>
    <w:rsid w:val="76DA4B49"/>
    <w:rsid w:val="76DD6EBB"/>
    <w:rsid w:val="76DEF1A0"/>
    <w:rsid w:val="76E2C1D0"/>
    <w:rsid w:val="76EB97C6"/>
    <w:rsid w:val="76FD0DA0"/>
    <w:rsid w:val="770435FD"/>
    <w:rsid w:val="770C6DA7"/>
    <w:rsid w:val="770EA183"/>
    <w:rsid w:val="771FA560"/>
    <w:rsid w:val="7721E3F9"/>
    <w:rsid w:val="772F3C94"/>
    <w:rsid w:val="77328EC9"/>
    <w:rsid w:val="77397A09"/>
    <w:rsid w:val="773F08F5"/>
    <w:rsid w:val="773F6C11"/>
    <w:rsid w:val="77455964"/>
    <w:rsid w:val="7754C8CE"/>
    <w:rsid w:val="7756BBFB"/>
    <w:rsid w:val="7759C008"/>
    <w:rsid w:val="775BE5C8"/>
    <w:rsid w:val="77666AF4"/>
    <w:rsid w:val="77669609"/>
    <w:rsid w:val="776CAD3C"/>
    <w:rsid w:val="776D04E8"/>
    <w:rsid w:val="777C2D4B"/>
    <w:rsid w:val="77805E74"/>
    <w:rsid w:val="7780AD60"/>
    <w:rsid w:val="7781A02D"/>
    <w:rsid w:val="77883DB7"/>
    <w:rsid w:val="77895EF2"/>
    <w:rsid w:val="7789B694"/>
    <w:rsid w:val="779282B0"/>
    <w:rsid w:val="7795352E"/>
    <w:rsid w:val="77960846"/>
    <w:rsid w:val="77986302"/>
    <w:rsid w:val="7798BCB7"/>
    <w:rsid w:val="779E2197"/>
    <w:rsid w:val="77A37AEE"/>
    <w:rsid w:val="77A6C9B9"/>
    <w:rsid w:val="77B0B725"/>
    <w:rsid w:val="77B47483"/>
    <w:rsid w:val="77B4893B"/>
    <w:rsid w:val="77B609DB"/>
    <w:rsid w:val="77BF33A7"/>
    <w:rsid w:val="77C0CD6A"/>
    <w:rsid w:val="77C12B2D"/>
    <w:rsid w:val="77C99474"/>
    <w:rsid w:val="77CA75DE"/>
    <w:rsid w:val="77CFD00E"/>
    <w:rsid w:val="77D08F72"/>
    <w:rsid w:val="77D12735"/>
    <w:rsid w:val="77D975E7"/>
    <w:rsid w:val="77D9B0CF"/>
    <w:rsid w:val="77E14BC6"/>
    <w:rsid w:val="77E8498C"/>
    <w:rsid w:val="77F6F46A"/>
    <w:rsid w:val="77F724F8"/>
    <w:rsid w:val="77F79FA5"/>
    <w:rsid w:val="77F9339E"/>
    <w:rsid w:val="780A70D4"/>
    <w:rsid w:val="7812DC97"/>
    <w:rsid w:val="7816CD48"/>
    <w:rsid w:val="781F171E"/>
    <w:rsid w:val="781FFDE7"/>
    <w:rsid w:val="782E57D4"/>
    <w:rsid w:val="7830C4E9"/>
    <w:rsid w:val="78317F4F"/>
    <w:rsid w:val="783D3155"/>
    <w:rsid w:val="78454933"/>
    <w:rsid w:val="7848BA74"/>
    <w:rsid w:val="784A2409"/>
    <w:rsid w:val="784EBB77"/>
    <w:rsid w:val="78518165"/>
    <w:rsid w:val="78579394"/>
    <w:rsid w:val="785AF90A"/>
    <w:rsid w:val="785D5449"/>
    <w:rsid w:val="786013A9"/>
    <w:rsid w:val="78616C06"/>
    <w:rsid w:val="78681880"/>
    <w:rsid w:val="786B1084"/>
    <w:rsid w:val="78741531"/>
    <w:rsid w:val="787906D2"/>
    <w:rsid w:val="7879C3C8"/>
    <w:rsid w:val="787A16AA"/>
    <w:rsid w:val="7891F855"/>
    <w:rsid w:val="7893E00B"/>
    <w:rsid w:val="78962C4A"/>
    <w:rsid w:val="78AA2175"/>
    <w:rsid w:val="78ABC4C1"/>
    <w:rsid w:val="78B2116B"/>
    <w:rsid w:val="78B6152F"/>
    <w:rsid w:val="78B6C277"/>
    <w:rsid w:val="78BA8F64"/>
    <w:rsid w:val="78BC76C2"/>
    <w:rsid w:val="78BCD9C9"/>
    <w:rsid w:val="78C9BC68"/>
    <w:rsid w:val="78CCB5BC"/>
    <w:rsid w:val="78CF0521"/>
    <w:rsid w:val="78D11A22"/>
    <w:rsid w:val="78D14E92"/>
    <w:rsid w:val="78D82537"/>
    <w:rsid w:val="78F22448"/>
    <w:rsid w:val="78F5E565"/>
    <w:rsid w:val="78F6B373"/>
    <w:rsid w:val="78F85DE1"/>
    <w:rsid w:val="78FEA763"/>
    <w:rsid w:val="790173B5"/>
    <w:rsid w:val="79124BB2"/>
    <w:rsid w:val="7913E958"/>
    <w:rsid w:val="79195559"/>
    <w:rsid w:val="791B8506"/>
    <w:rsid w:val="791E647C"/>
    <w:rsid w:val="79250EEC"/>
    <w:rsid w:val="792C836B"/>
    <w:rsid w:val="792D3F82"/>
    <w:rsid w:val="792EC68D"/>
    <w:rsid w:val="7935ABF4"/>
    <w:rsid w:val="793890EC"/>
    <w:rsid w:val="793DACB7"/>
    <w:rsid w:val="7946351B"/>
    <w:rsid w:val="794BA99B"/>
    <w:rsid w:val="794FFD45"/>
    <w:rsid w:val="79562905"/>
    <w:rsid w:val="7965C1C8"/>
    <w:rsid w:val="7968F394"/>
    <w:rsid w:val="796C2BE3"/>
    <w:rsid w:val="7983DD97"/>
    <w:rsid w:val="799328A2"/>
    <w:rsid w:val="7993F472"/>
    <w:rsid w:val="799D2A78"/>
    <w:rsid w:val="79A1BF22"/>
    <w:rsid w:val="79A884DC"/>
    <w:rsid w:val="79AA82EB"/>
    <w:rsid w:val="79AF38B4"/>
    <w:rsid w:val="79B16C5B"/>
    <w:rsid w:val="79B2B6E2"/>
    <w:rsid w:val="79B40826"/>
    <w:rsid w:val="79B533A5"/>
    <w:rsid w:val="79C548AB"/>
    <w:rsid w:val="79CAC7FE"/>
    <w:rsid w:val="79CFA9E1"/>
    <w:rsid w:val="79D887F3"/>
    <w:rsid w:val="79DF49BD"/>
    <w:rsid w:val="79E0C0B5"/>
    <w:rsid w:val="79E1C75B"/>
    <w:rsid w:val="79E24162"/>
    <w:rsid w:val="79E2DBE7"/>
    <w:rsid w:val="79E3CD7D"/>
    <w:rsid w:val="79F5A1AE"/>
    <w:rsid w:val="79F6C138"/>
    <w:rsid w:val="79FA32C0"/>
    <w:rsid w:val="7A0EBA45"/>
    <w:rsid w:val="7A0F666F"/>
    <w:rsid w:val="7A1F4198"/>
    <w:rsid w:val="7A23D847"/>
    <w:rsid w:val="7A2D40FB"/>
    <w:rsid w:val="7A2F00C5"/>
    <w:rsid w:val="7A2F5E97"/>
    <w:rsid w:val="7A37A50B"/>
    <w:rsid w:val="7A399BFB"/>
    <w:rsid w:val="7A3D3404"/>
    <w:rsid w:val="7A3E09B4"/>
    <w:rsid w:val="7A45067D"/>
    <w:rsid w:val="7A49EBB8"/>
    <w:rsid w:val="7A4B7DEF"/>
    <w:rsid w:val="7A648965"/>
    <w:rsid w:val="7A6829B1"/>
    <w:rsid w:val="7A68A687"/>
    <w:rsid w:val="7A6958BA"/>
    <w:rsid w:val="7A6C3CE5"/>
    <w:rsid w:val="7A6E807D"/>
    <w:rsid w:val="7A74F726"/>
    <w:rsid w:val="7A7695EE"/>
    <w:rsid w:val="7A7A55DD"/>
    <w:rsid w:val="7A7E136A"/>
    <w:rsid w:val="7A9B9A87"/>
    <w:rsid w:val="7A9D6811"/>
    <w:rsid w:val="7AA2B006"/>
    <w:rsid w:val="7AA8B2E0"/>
    <w:rsid w:val="7AAF71D2"/>
    <w:rsid w:val="7AB067AC"/>
    <w:rsid w:val="7AB2EF6C"/>
    <w:rsid w:val="7AB80E47"/>
    <w:rsid w:val="7ABB26ED"/>
    <w:rsid w:val="7AC0E7CB"/>
    <w:rsid w:val="7AC24D62"/>
    <w:rsid w:val="7AC3CB04"/>
    <w:rsid w:val="7AC80C7A"/>
    <w:rsid w:val="7ACA2BBE"/>
    <w:rsid w:val="7AD0BC4F"/>
    <w:rsid w:val="7AD3520F"/>
    <w:rsid w:val="7AD5684E"/>
    <w:rsid w:val="7ADF21CE"/>
    <w:rsid w:val="7AE789D0"/>
    <w:rsid w:val="7AF0EBFA"/>
    <w:rsid w:val="7AF6E5A1"/>
    <w:rsid w:val="7AF849D8"/>
    <w:rsid w:val="7AFF8CF9"/>
    <w:rsid w:val="7B073734"/>
    <w:rsid w:val="7B079119"/>
    <w:rsid w:val="7B253C60"/>
    <w:rsid w:val="7B3327EC"/>
    <w:rsid w:val="7B435962"/>
    <w:rsid w:val="7B43BF69"/>
    <w:rsid w:val="7B491BE2"/>
    <w:rsid w:val="7B560849"/>
    <w:rsid w:val="7B5938EE"/>
    <w:rsid w:val="7B649C09"/>
    <w:rsid w:val="7B6866E1"/>
    <w:rsid w:val="7B6DB8BB"/>
    <w:rsid w:val="7B7EC52E"/>
    <w:rsid w:val="7B8356CB"/>
    <w:rsid w:val="7B85DC54"/>
    <w:rsid w:val="7B8ED114"/>
    <w:rsid w:val="7B8F7F6A"/>
    <w:rsid w:val="7B9FFCBC"/>
    <w:rsid w:val="7BACB4BA"/>
    <w:rsid w:val="7BAD09F6"/>
    <w:rsid w:val="7BB6FF9D"/>
    <w:rsid w:val="7BB78460"/>
    <w:rsid w:val="7BBA9597"/>
    <w:rsid w:val="7BBBA69D"/>
    <w:rsid w:val="7BC82A91"/>
    <w:rsid w:val="7BCB3F68"/>
    <w:rsid w:val="7BCDE50F"/>
    <w:rsid w:val="7BCF434A"/>
    <w:rsid w:val="7BD36DD3"/>
    <w:rsid w:val="7BD473ED"/>
    <w:rsid w:val="7BE1F156"/>
    <w:rsid w:val="7BE388B9"/>
    <w:rsid w:val="7BE46A4C"/>
    <w:rsid w:val="7BE927BC"/>
    <w:rsid w:val="7BEB4E2F"/>
    <w:rsid w:val="7BF2E7A6"/>
    <w:rsid w:val="7C00BC9E"/>
    <w:rsid w:val="7C12CEAB"/>
    <w:rsid w:val="7C17A49C"/>
    <w:rsid w:val="7C2B3161"/>
    <w:rsid w:val="7C32D141"/>
    <w:rsid w:val="7C33C208"/>
    <w:rsid w:val="7C3D9BC1"/>
    <w:rsid w:val="7C485C6A"/>
    <w:rsid w:val="7C52CD56"/>
    <w:rsid w:val="7C569BB8"/>
    <w:rsid w:val="7C576D04"/>
    <w:rsid w:val="7C590FC9"/>
    <w:rsid w:val="7C5A11AE"/>
    <w:rsid w:val="7C5E156B"/>
    <w:rsid w:val="7C607A51"/>
    <w:rsid w:val="7C643A06"/>
    <w:rsid w:val="7C65A299"/>
    <w:rsid w:val="7C65BBAB"/>
    <w:rsid w:val="7C67D6AE"/>
    <w:rsid w:val="7C72FF2C"/>
    <w:rsid w:val="7C7F1A68"/>
    <w:rsid w:val="7C7F4F80"/>
    <w:rsid w:val="7C7FA804"/>
    <w:rsid w:val="7C9BE48E"/>
    <w:rsid w:val="7CA1B103"/>
    <w:rsid w:val="7CA5E8AB"/>
    <w:rsid w:val="7CB0685D"/>
    <w:rsid w:val="7CB73101"/>
    <w:rsid w:val="7CB857FD"/>
    <w:rsid w:val="7CBB9984"/>
    <w:rsid w:val="7CCA4848"/>
    <w:rsid w:val="7CDB916E"/>
    <w:rsid w:val="7CDCC35B"/>
    <w:rsid w:val="7CF19A31"/>
    <w:rsid w:val="7CF3878B"/>
    <w:rsid w:val="7CF6D4E5"/>
    <w:rsid w:val="7CFAFAC0"/>
    <w:rsid w:val="7CFC392F"/>
    <w:rsid w:val="7CFE12AC"/>
    <w:rsid w:val="7D0873B4"/>
    <w:rsid w:val="7D0970B6"/>
    <w:rsid w:val="7D0C5561"/>
    <w:rsid w:val="7D14760E"/>
    <w:rsid w:val="7D17226A"/>
    <w:rsid w:val="7D17F889"/>
    <w:rsid w:val="7D2EA429"/>
    <w:rsid w:val="7D36EC7C"/>
    <w:rsid w:val="7D38E60C"/>
    <w:rsid w:val="7D4B5B68"/>
    <w:rsid w:val="7D4C0558"/>
    <w:rsid w:val="7D529F67"/>
    <w:rsid w:val="7D6725C6"/>
    <w:rsid w:val="7D672FDD"/>
    <w:rsid w:val="7D6960C6"/>
    <w:rsid w:val="7D6A971A"/>
    <w:rsid w:val="7D6EA550"/>
    <w:rsid w:val="7D7312F3"/>
    <w:rsid w:val="7D76862F"/>
    <w:rsid w:val="7D776574"/>
    <w:rsid w:val="7D798DBA"/>
    <w:rsid w:val="7D7CD8A8"/>
    <w:rsid w:val="7D7DB2D3"/>
    <w:rsid w:val="7D83200C"/>
    <w:rsid w:val="7D836D03"/>
    <w:rsid w:val="7D83D1AD"/>
    <w:rsid w:val="7D88D21F"/>
    <w:rsid w:val="7D8CFF0E"/>
    <w:rsid w:val="7D9CCBF2"/>
    <w:rsid w:val="7D9CE3DC"/>
    <w:rsid w:val="7D9E352E"/>
    <w:rsid w:val="7D9F909B"/>
    <w:rsid w:val="7DA0EF7B"/>
    <w:rsid w:val="7DA8003C"/>
    <w:rsid w:val="7DAF6BC8"/>
    <w:rsid w:val="7DB0A520"/>
    <w:rsid w:val="7DB26A40"/>
    <w:rsid w:val="7DB5A203"/>
    <w:rsid w:val="7DB5B42C"/>
    <w:rsid w:val="7DBD4B35"/>
    <w:rsid w:val="7DC17F32"/>
    <w:rsid w:val="7DC466F7"/>
    <w:rsid w:val="7DC674CA"/>
    <w:rsid w:val="7DCEDEAB"/>
    <w:rsid w:val="7DE6C0EE"/>
    <w:rsid w:val="7DE6F9AE"/>
    <w:rsid w:val="7DEC423D"/>
    <w:rsid w:val="7DED92E8"/>
    <w:rsid w:val="7DF15983"/>
    <w:rsid w:val="7DF1DB8B"/>
    <w:rsid w:val="7DF5814C"/>
    <w:rsid w:val="7DFA86A7"/>
    <w:rsid w:val="7DFCEAF4"/>
    <w:rsid w:val="7E059549"/>
    <w:rsid w:val="7E0E7886"/>
    <w:rsid w:val="7E1F965B"/>
    <w:rsid w:val="7E275878"/>
    <w:rsid w:val="7E2A5F67"/>
    <w:rsid w:val="7E2F93A6"/>
    <w:rsid w:val="7E3040F3"/>
    <w:rsid w:val="7E35399F"/>
    <w:rsid w:val="7E43194B"/>
    <w:rsid w:val="7E461442"/>
    <w:rsid w:val="7E469528"/>
    <w:rsid w:val="7E5357DF"/>
    <w:rsid w:val="7E5A0755"/>
    <w:rsid w:val="7E656A14"/>
    <w:rsid w:val="7E6960FD"/>
    <w:rsid w:val="7E6F121C"/>
    <w:rsid w:val="7E720E57"/>
    <w:rsid w:val="7E79A708"/>
    <w:rsid w:val="7E819D29"/>
    <w:rsid w:val="7E859166"/>
    <w:rsid w:val="7E90B967"/>
    <w:rsid w:val="7EAB8BE3"/>
    <w:rsid w:val="7EAC2674"/>
    <w:rsid w:val="7EB1C432"/>
    <w:rsid w:val="7EB31D91"/>
    <w:rsid w:val="7EC750CC"/>
    <w:rsid w:val="7EC81737"/>
    <w:rsid w:val="7ED690F5"/>
    <w:rsid w:val="7ED88C78"/>
    <w:rsid w:val="7ED88EFF"/>
    <w:rsid w:val="7EDCC3B8"/>
    <w:rsid w:val="7EDE7D14"/>
    <w:rsid w:val="7EDEBF5B"/>
    <w:rsid w:val="7EE82455"/>
    <w:rsid w:val="7EE96BE8"/>
    <w:rsid w:val="7EEB1EA0"/>
    <w:rsid w:val="7EEC8227"/>
    <w:rsid w:val="7EF194E3"/>
    <w:rsid w:val="7EF1C8A1"/>
    <w:rsid w:val="7EFC1BA9"/>
    <w:rsid w:val="7EFE7652"/>
    <w:rsid w:val="7F080CD6"/>
    <w:rsid w:val="7F094372"/>
    <w:rsid w:val="7F0DFF20"/>
    <w:rsid w:val="7F10D20E"/>
    <w:rsid w:val="7F11EBB1"/>
    <w:rsid w:val="7F125690"/>
    <w:rsid w:val="7F155D2B"/>
    <w:rsid w:val="7F175D94"/>
    <w:rsid w:val="7F1AB3BC"/>
    <w:rsid w:val="7F21730B"/>
    <w:rsid w:val="7F2189B4"/>
    <w:rsid w:val="7F22C015"/>
    <w:rsid w:val="7F348E29"/>
    <w:rsid w:val="7F3C9DDE"/>
    <w:rsid w:val="7F4C561B"/>
    <w:rsid w:val="7F4D9656"/>
    <w:rsid w:val="7F54AFCC"/>
    <w:rsid w:val="7F54D3C1"/>
    <w:rsid w:val="7F617BF3"/>
    <w:rsid w:val="7F65F8A0"/>
    <w:rsid w:val="7F66B1B8"/>
    <w:rsid w:val="7F6FF887"/>
    <w:rsid w:val="7F70DBA6"/>
    <w:rsid w:val="7F728783"/>
    <w:rsid w:val="7F747DA3"/>
    <w:rsid w:val="7F7DC46E"/>
    <w:rsid w:val="7F7F29D8"/>
    <w:rsid w:val="7F802C0A"/>
    <w:rsid w:val="7F811395"/>
    <w:rsid w:val="7F824C08"/>
    <w:rsid w:val="7F83D733"/>
    <w:rsid w:val="7F880D59"/>
    <w:rsid w:val="7F8E9A30"/>
    <w:rsid w:val="7F97A41E"/>
    <w:rsid w:val="7F9B0944"/>
    <w:rsid w:val="7F9ECE22"/>
    <w:rsid w:val="7FA3543E"/>
    <w:rsid w:val="7FAA0228"/>
    <w:rsid w:val="7FACC450"/>
    <w:rsid w:val="7FAF00A4"/>
    <w:rsid w:val="7FB5EE70"/>
    <w:rsid w:val="7FB5FE2C"/>
    <w:rsid w:val="7FBB9577"/>
    <w:rsid w:val="7FBD8750"/>
    <w:rsid w:val="7FC493D5"/>
    <w:rsid w:val="7FCA0DDF"/>
    <w:rsid w:val="7FD18CA7"/>
    <w:rsid w:val="7FD42447"/>
    <w:rsid w:val="7FE87711"/>
    <w:rsid w:val="7FF19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95BEAA"/>
  <w15:chartTrackingRefBased/>
  <w15:docId w15:val="{5644C0A2-288A-4FA6-865A-570412F3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051"/>
    <w:pPr>
      <w:spacing w:after="120"/>
    </w:pPr>
  </w:style>
  <w:style w:type="paragraph" w:styleId="Heading1">
    <w:name w:val="heading 1"/>
    <w:basedOn w:val="Normal"/>
    <w:next w:val="Normal"/>
    <w:link w:val="Heading1Char"/>
    <w:uiPriority w:val="9"/>
    <w:qFormat/>
    <w:rsid w:val="00195B1D"/>
    <w:pPr>
      <w:keepNext/>
      <w:keepLines/>
      <w:spacing w:after="60" w:line="192" w:lineRule="auto"/>
      <w:contextualSpacing/>
      <w:outlineLvl w:val="0"/>
    </w:pPr>
    <w:rPr>
      <w:rFonts w:eastAsiaTheme="majorEastAsia" w:cs="Segoe UI"/>
      <w:b/>
      <w:caps/>
      <w:color w:val="FFFFFF" w:themeColor="background1"/>
      <w:sz w:val="48"/>
      <w:szCs w:val="48"/>
    </w:rPr>
  </w:style>
  <w:style w:type="paragraph" w:styleId="Heading2">
    <w:name w:val="heading 2"/>
    <w:basedOn w:val="Normal"/>
    <w:next w:val="Normal"/>
    <w:link w:val="Heading2Char"/>
    <w:uiPriority w:val="1"/>
    <w:unhideWhenUsed/>
    <w:qFormat/>
    <w:rsid w:val="00754044"/>
    <w:pPr>
      <w:keepNext/>
      <w:keepLines/>
      <w:spacing w:before="160"/>
      <w:outlineLvl w:val="1"/>
    </w:pPr>
    <w:rPr>
      <w:rFonts w:eastAsiaTheme="majorEastAsia" w:cs="Segoe UI"/>
      <w:b/>
      <w:color w:val="96368D"/>
      <w:sz w:val="40"/>
      <w:szCs w:val="32"/>
    </w:rPr>
  </w:style>
  <w:style w:type="paragraph" w:styleId="Heading3">
    <w:name w:val="heading 3"/>
    <w:basedOn w:val="Normal"/>
    <w:next w:val="Normal"/>
    <w:link w:val="Heading3Char"/>
    <w:uiPriority w:val="9"/>
    <w:unhideWhenUsed/>
    <w:qFormat/>
    <w:rsid w:val="00DD26E7"/>
    <w:pPr>
      <w:outlineLvl w:val="2"/>
    </w:pPr>
    <w:rPr>
      <w:rFonts w:cs="Segoe UI"/>
      <w:b/>
      <w:color w:val="17315A"/>
      <w:sz w:val="32"/>
      <w:szCs w:val="24"/>
    </w:rPr>
  </w:style>
  <w:style w:type="paragraph" w:styleId="Heading4">
    <w:name w:val="heading 4"/>
    <w:basedOn w:val="Normal"/>
    <w:next w:val="Normal"/>
    <w:link w:val="Heading4Char"/>
    <w:uiPriority w:val="9"/>
    <w:unhideWhenUsed/>
    <w:qFormat/>
    <w:rsid w:val="0073794B"/>
    <w:pPr>
      <w:keepNext/>
      <w:keepLines/>
      <w:spacing w:before="160"/>
      <w:outlineLvl w:val="3"/>
    </w:pPr>
    <w:rPr>
      <w:rFonts w:eastAsiaTheme="majorEastAsia" w:cs="Segoe UI"/>
      <w:b/>
      <w:iCs/>
      <w:color w:val="96368D"/>
      <w:sz w:val="28"/>
      <w:szCs w:val="24"/>
    </w:rPr>
  </w:style>
  <w:style w:type="paragraph" w:styleId="Heading5">
    <w:name w:val="heading 5"/>
    <w:basedOn w:val="Normal"/>
    <w:next w:val="Normal"/>
    <w:link w:val="Heading5Char"/>
    <w:uiPriority w:val="9"/>
    <w:unhideWhenUsed/>
    <w:qFormat/>
    <w:rsid w:val="00391C59"/>
    <w:pPr>
      <w:keepNext/>
      <w:keepLines/>
      <w:spacing w:before="40" w:after="0"/>
      <w:outlineLvl w:val="4"/>
    </w:pPr>
    <w:rPr>
      <w:rFonts w:eastAsiaTheme="majorEastAsia" w:cstheme="majorBidi"/>
      <w:b/>
      <w:color w:val="2D6E8D"/>
      <w:sz w:val="25"/>
    </w:rPr>
  </w:style>
  <w:style w:type="paragraph" w:styleId="Heading6">
    <w:name w:val="heading 6"/>
    <w:basedOn w:val="Normal"/>
    <w:next w:val="Normal"/>
    <w:link w:val="Heading6Char"/>
    <w:uiPriority w:val="9"/>
    <w:unhideWhenUsed/>
    <w:qFormat/>
    <w:rsid w:val="0073794B"/>
    <w:pPr>
      <w:keepNext/>
      <w:keepLines/>
      <w:spacing w:before="40" w:after="0"/>
      <w:outlineLvl w:val="5"/>
    </w:pPr>
    <w:rPr>
      <w:rFonts w:eastAsiaTheme="majorEastAsia" w:cstheme="majorBidi"/>
      <w:b/>
      <w:color w:val="1731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B1D"/>
    <w:rPr>
      <w:rFonts w:eastAsiaTheme="majorEastAsia" w:cs="Segoe UI"/>
      <w:b/>
      <w:caps/>
      <w:color w:val="FFFFFF" w:themeColor="background1"/>
      <w:sz w:val="48"/>
      <w:szCs w:val="48"/>
    </w:rPr>
  </w:style>
  <w:style w:type="character" w:customStyle="1" w:styleId="Heading2Char">
    <w:name w:val="Heading 2 Char"/>
    <w:basedOn w:val="DefaultParagraphFont"/>
    <w:link w:val="Heading2"/>
    <w:uiPriority w:val="1"/>
    <w:rsid w:val="00754044"/>
    <w:rPr>
      <w:rFonts w:eastAsiaTheme="majorEastAsia" w:cs="Segoe UI"/>
      <w:b/>
      <w:color w:val="96368D"/>
      <w:sz w:val="40"/>
      <w:szCs w:val="32"/>
    </w:rPr>
  </w:style>
  <w:style w:type="character" w:customStyle="1" w:styleId="Heading3Char">
    <w:name w:val="Heading 3 Char"/>
    <w:basedOn w:val="DefaultParagraphFont"/>
    <w:link w:val="Heading3"/>
    <w:uiPriority w:val="9"/>
    <w:rsid w:val="00DD26E7"/>
    <w:rPr>
      <w:rFonts w:cs="Segoe UI"/>
      <w:b/>
      <w:color w:val="17315A"/>
      <w:sz w:val="32"/>
      <w:szCs w:val="24"/>
    </w:rPr>
  </w:style>
  <w:style w:type="character" w:customStyle="1" w:styleId="Heading4Char">
    <w:name w:val="Heading 4 Char"/>
    <w:basedOn w:val="DefaultParagraphFont"/>
    <w:link w:val="Heading4"/>
    <w:uiPriority w:val="9"/>
    <w:rsid w:val="0073794B"/>
    <w:rPr>
      <w:rFonts w:eastAsiaTheme="majorEastAsia" w:cs="Segoe UI"/>
      <w:b/>
      <w:iCs/>
      <w:color w:val="96368D"/>
      <w:sz w:val="28"/>
      <w:szCs w:val="24"/>
    </w:rPr>
  </w:style>
  <w:style w:type="character" w:customStyle="1" w:styleId="Heading5Char">
    <w:name w:val="Heading 5 Char"/>
    <w:basedOn w:val="DefaultParagraphFont"/>
    <w:link w:val="Heading5"/>
    <w:uiPriority w:val="9"/>
    <w:rsid w:val="00391C59"/>
    <w:rPr>
      <w:rFonts w:eastAsiaTheme="majorEastAsia" w:cstheme="majorBidi"/>
      <w:b/>
      <w:color w:val="2D6E8D"/>
      <w:sz w:val="25"/>
    </w:rPr>
  </w:style>
  <w:style w:type="character" w:customStyle="1" w:styleId="Heading6Char">
    <w:name w:val="Heading 6 Char"/>
    <w:basedOn w:val="DefaultParagraphFont"/>
    <w:link w:val="Heading6"/>
    <w:uiPriority w:val="9"/>
    <w:rsid w:val="0073794B"/>
    <w:rPr>
      <w:rFonts w:eastAsiaTheme="majorEastAsia" w:cstheme="majorBidi"/>
      <w:b/>
      <w:color w:val="17315A"/>
    </w:rPr>
  </w:style>
  <w:style w:type="character" w:styleId="Emphasis">
    <w:name w:val="Emphasis"/>
    <w:basedOn w:val="DefaultParagraphFont"/>
    <w:uiPriority w:val="20"/>
    <w:qFormat/>
    <w:rsid w:val="000323FD"/>
    <w:rPr>
      <w:rFonts w:ascii="Segoe UI" w:hAnsi="Segoe UI" w:cs="Segoe UI"/>
      <w:b/>
      <w:iCs/>
      <w:color w:val="96368D"/>
      <w:sz w:val="24"/>
      <w:szCs w:val="24"/>
    </w:rPr>
  </w:style>
  <w:style w:type="paragraph" w:styleId="Footer">
    <w:name w:val="footer"/>
    <w:basedOn w:val="Normal"/>
    <w:link w:val="FooterChar"/>
    <w:uiPriority w:val="99"/>
    <w:unhideWhenUsed/>
    <w:rsid w:val="00CF3E6E"/>
    <w:pPr>
      <w:tabs>
        <w:tab w:val="center" w:pos="4680"/>
        <w:tab w:val="right" w:pos="9360"/>
      </w:tabs>
      <w:spacing w:after="0" w:line="240" w:lineRule="auto"/>
    </w:pPr>
    <w:rPr>
      <w:rFonts w:cs="Segoe UI"/>
      <w:szCs w:val="24"/>
    </w:rPr>
  </w:style>
  <w:style w:type="character" w:customStyle="1" w:styleId="FooterChar">
    <w:name w:val="Footer Char"/>
    <w:basedOn w:val="DefaultParagraphFont"/>
    <w:link w:val="Footer"/>
    <w:uiPriority w:val="99"/>
    <w:rsid w:val="00CF3E6E"/>
    <w:rPr>
      <w:rFonts w:ascii="Segoe UI" w:hAnsi="Segoe UI" w:cs="Segoe UI"/>
      <w:sz w:val="24"/>
      <w:szCs w:val="24"/>
    </w:rPr>
  </w:style>
  <w:style w:type="paragraph" w:styleId="Header">
    <w:name w:val="header"/>
    <w:basedOn w:val="Normal"/>
    <w:link w:val="HeaderChar"/>
    <w:uiPriority w:val="99"/>
    <w:unhideWhenUsed/>
    <w:rsid w:val="00CF3E6E"/>
    <w:pPr>
      <w:tabs>
        <w:tab w:val="center" w:pos="4680"/>
        <w:tab w:val="right" w:pos="9360"/>
      </w:tabs>
      <w:spacing w:after="0" w:line="240" w:lineRule="auto"/>
    </w:pPr>
    <w:rPr>
      <w:rFonts w:cs="Segoe UI"/>
      <w:szCs w:val="24"/>
    </w:rPr>
  </w:style>
  <w:style w:type="character" w:customStyle="1" w:styleId="HeaderChar">
    <w:name w:val="Header Char"/>
    <w:basedOn w:val="DefaultParagraphFont"/>
    <w:link w:val="Header"/>
    <w:uiPriority w:val="99"/>
    <w:rsid w:val="00CF3E6E"/>
    <w:rPr>
      <w:rFonts w:ascii="Segoe UI" w:hAnsi="Segoe UI" w:cs="Segoe UI"/>
      <w:sz w:val="24"/>
      <w:szCs w:val="24"/>
    </w:rPr>
  </w:style>
  <w:style w:type="character" w:styleId="Hyperlink">
    <w:name w:val="Hyperlink"/>
    <w:basedOn w:val="DefaultParagraphFont"/>
    <w:uiPriority w:val="99"/>
    <w:unhideWhenUsed/>
    <w:rsid w:val="00CF3E6E"/>
    <w:rPr>
      <w:color w:val="0563C1" w:themeColor="hyperlink"/>
      <w:u w:val="single"/>
    </w:rPr>
  </w:style>
  <w:style w:type="paragraph" w:styleId="ListParagraph">
    <w:name w:val="List Paragraph"/>
    <w:aliases w:val="Dot pt,F5 List Paragraph,No Spacing1,List Paragraph Char Char Char,Indicator Text,Colorful List - Accent 11,Numbered Para 1,Bullet 1,Bullet Points,List Paragraph2,MAIN CONTENT,Normal numbered,Issue Action POC,3,POCG Table Text,FooterText"/>
    <w:basedOn w:val="Normal"/>
    <w:link w:val="ListParagraphChar"/>
    <w:uiPriority w:val="34"/>
    <w:qFormat/>
    <w:rsid w:val="00CF3E6E"/>
    <w:pPr>
      <w:ind w:left="720"/>
      <w:contextualSpacing/>
    </w:pPr>
    <w:rPr>
      <w:rFonts w:cs="Segoe UI"/>
      <w:szCs w:val="24"/>
    </w:rPr>
  </w:style>
  <w:style w:type="character" w:customStyle="1" w:styleId="ListParagraphChar">
    <w:name w:val="List Paragraph Char"/>
    <w:aliases w:val="Dot pt Char,F5 List Paragraph Char,No Spacing1 Char,List Paragraph Char Char Char Char,Indicator Text Char,Colorful List - Accent 11 Char,Numbered Para 1 Char,Bullet 1 Char,Bullet Points Char,List Paragraph2 Char,MAIN CONTENT Char"/>
    <w:basedOn w:val="DefaultParagraphFont"/>
    <w:link w:val="ListParagraph"/>
    <w:uiPriority w:val="34"/>
    <w:rsid w:val="005C2E22"/>
    <w:rPr>
      <w:rFonts w:cs="Segoe UI"/>
      <w:szCs w:val="24"/>
    </w:rPr>
  </w:style>
  <w:style w:type="paragraph" w:styleId="Title">
    <w:name w:val="Title"/>
    <w:basedOn w:val="Normal"/>
    <w:next w:val="Normal"/>
    <w:link w:val="TitleChar"/>
    <w:uiPriority w:val="10"/>
    <w:rsid w:val="000665C7"/>
    <w:pPr>
      <w:spacing w:after="0" w:line="240" w:lineRule="auto"/>
      <w:contextualSpacing/>
    </w:pPr>
    <w:rPr>
      <w:rFonts w:eastAsiaTheme="majorEastAsia" w:cstheme="majorBidi"/>
      <w:color w:val="FFFFFF" w:themeColor="background1"/>
      <w:spacing w:val="-10"/>
      <w:kern w:val="28"/>
      <w:sz w:val="96"/>
      <w:szCs w:val="56"/>
    </w:rPr>
  </w:style>
  <w:style w:type="character" w:customStyle="1" w:styleId="TitleChar">
    <w:name w:val="Title Char"/>
    <w:basedOn w:val="DefaultParagraphFont"/>
    <w:link w:val="Title"/>
    <w:uiPriority w:val="10"/>
    <w:rsid w:val="000665C7"/>
    <w:rPr>
      <w:rFonts w:eastAsiaTheme="majorEastAsia" w:cstheme="majorBidi"/>
      <w:color w:val="FFFFFF" w:themeColor="background1"/>
      <w:spacing w:val="-10"/>
      <w:kern w:val="28"/>
      <w:sz w:val="96"/>
      <w:szCs w:val="56"/>
    </w:rPr>
  </w:style>
  <w:style w:type="paragraph" w:styleId="BalloonText">
    <w:name w:val="Balloon Text"/>
    <w:basedOn w:val="Normal"/>
    <w:link w:val="BalloonTextChar"/>
    <w:uiPriority w:val="99"/>
    <w:semiHidden/>
    <w:unhideWhenUsed/>
    <w:rsid w:val="007A612A"/>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7A612A"/>
    <w:rPr>
      <w:rFonts w:cs="Segoe UI"/>
      <w:sz w:val="18"/>
      <w:szCs w:val="18"/>
    </w:rPr>
  </w:style>
  <w:style w:type="paragraph" w:customStyle="1" w:styleId="Default">
    <w:name w:val="Default"/>
    <w:rsid w:val="005C2E22"/>
    <w:pPr>
      <w:autoSpaceDE w:val="0"/>
      <w:autoSpaceDN w:val="0"/>
      <w:adjustRightInd w:val="0"/>
      <w:spacing w:after="0" w:line="240" w:lineRule="auto"/>
    </w:pPr>
    <w:rPr>
      <w:rFonts w:ascii="Arial" w:hAnsi="Arial" w:cs="Arial"/>
      <w:color w:val="000000"/>
      <w:szCs w:val="24"/>
    </w:rPr>
  </w:style>
  <w:style w:type="paragraph" w:customStyle="1" w:styleId="CM10">
    <w:name w:val="CM10"/>
    <w:basedOn w:val="Default"/>
    <w:next w:val="Default"/>
    <w:uiPriority w:val="99"/>
    <w:rsid w:val="005C2E22"/>
    <w:pPr>
      <w:spacing w:line="300" w:lineRule="atLeast"/>
    </w:pPr>
    <w:rPr>
      <w:color w:val="auto"/>
    </w:rPr>
  </w:style>
  <w:style w:type="paragraph" w:styleId="BodyText">
    <w:name w:val="Body Text"/>
    <w:basedOn w:val="Normal"/>
    <w:link w:val="BodyTextChar"/>
    <w:uiPriority w:val="1"/>
    <w:rsid w:val="005C2E22"/>
    <w:pPr>
      <w:widowControl w:val="0"/>
      <w:autoSpaceDE w:val="0"/>
      <w:autoSpaceDN w:val="0"/>
      <w:spacing w:after="0" w:line="240" w:lineRule="auto"/>
    </w:pPr>
    <w:rPr>
      <w:rFonts w:ascii="Arial" w:eastAsia="Arial" w:hAnsi="Arial" w:cs="Arial"/>
      <w:szCs w:val="24"/>
      <w:lang w:bidi="en-US"/>
    </w:rPr>
  </w:style>
  <w:style w:type="character" w:customStyle="1" w:styleId="BodyTextChar">
    <w:name w:val="Body Text Char"/>
    <w:basedOn w:val="DefaultParagraphFont"/>
    <w:link w:val="BodyText"/>
    <w:uiPriority w:val="1"/>
    <w:rsid w:val="005C2E22"/>
    <w:rPr>
      <w:rFonts w:ascii="Arial" w:eastAsia="Arial" w:hAnsi="Arial" w:cs="Arial"/>
      <w:szCs w:val="24"/>
      <w:lang w:bidi="en-US"/>
    </w:rPr>
  </w:style>
  <w:style w:type="character" w:styleId="CommentReference">
    <w:name w:val="annotation reference"/>
    <w:basedOn w:val="DefaultParagraphFont"/>
    <w:uiPriority w:val="99"/>
    <w:unhideWhenUsed/>
    <w:rsid w:val="005C2E22"/>
    <w:rPr>
      <w:sz w:val="16"/>
      <w:szCs w:val="16"/>
    </w:rPr>
  </w:style>
  <w:style w:type="paragraph" w:styleId="CommentText">
    <w:name w:val="annotation text"/>
    <w:basedOn w:val="Normal"/>
    <w:link w:val="CommentTextChar1"/>
    <w:uiPriority w:val="99"/>
    <w:unhideWhenUsed/>
    <w:rsid w:val="005C2E22"/>
    <w:pPr>
      <w:widowControl w:val="0"/>
      <w:autoSpaceDE w:val="0"/>
      <w:autoSpaceDN w:val="0"/>
      <w:spacing w:after="0" w:line="240" w:lineRule="auto"/>
    </w:pPr>
    <w:rPr>
      <w:rFonts w:ascii="Arial" w:eastAsia="Arial" w:hAnsi="Arial" w:cs="Arial"/>
      <w:sz w:val="20"/>
      <w:szCs w:val="20"/>
      <w:lang w:bidi="en-US"/>
    </w:rPr>
  </w:style>
  <w:style w:type="character" w:customStyle="1" w:styleId="CommentTextChar1">
    <w:name w:val="Comment Text Char1"/>
    <w:basedOn w:val="DefaultParagraphFont"/>
    <w:link w:val="CommentText"/>
    <w:uiPriority w:val="99"/>
    <w:rsid w:val="005C2E22"/>
    <w:rPr>
      <w:rFonts w:ascii="Arial" w:eastAsia="Arial" w:hAnsi="Arial" w:cs="Arial"/>
      <w:sz w:val="20"/>
      <w:szCs w:val="20"/>
      <w:lang w:bidi="en-US"/>
    </w:rPr>
  </w:style>
  <w:style w:type="character" w:customStyle="1" w:styleId="CommentTextChar">
    <w:name w:val="Comment Text Char"/>
    <w:basedOn w:val="DefaultParagraphFont"/>
    <w:uiPriority w:val="99"/>
    <w:rsid w:val="005C2E22"/>
    <w:rPr>
      <w:rFonts w:asciiTheme="minorHAnsi" w:hAnsiTheme="minorHAnsi"/>
      <w:sz w:val="20"/>
      <w:szCs w:val="20"/>
    </w:rPr>
  </w:style>
  <w:style w:type="character" w:styleId="FootnoteReference">
    <w:name w:val="footnote reference"/>
    <w:aliases w:val="Style 49"/>
    <w:uiPriority w:val="99"/>
    <w:rsid w:val="005C2E22"/>
    <w:rPr>
      <w:vertAlign w:val="superscript"/>
    </w:rPr>
  </w:style>
  <w:style w:type="paragraph" w:styleId="FootnoteText">
    <w:name w:val="footnote text"/>
    <w:aliases w:val="Car,Footnote Text Char2,Footnote Text Char1 Char,Footnote Text Char Char Char,Footnote Text Char2 Char Char Char,Footnote Text Char1 Char Char Char Char,Footnote Text Char Char Char Char Char Char,Footnote Text Char Char,fn,Style 50,FT,ft"/>
    <w:basedOn w:val="Normal"/>
    <w:link w:val="FootnoteTextChar1"/>
    <w:uiPriority w:val="99"/>
    <w:unhideWhenUsed/>
    <w:rsid w:val="005C2E22"/>
    <w:pPr>
      <w:spacing w:after="0" w:line="240" w:lineRule="auto"/>
    </w:pPr>
    <w:rPr>
      <w:rFonts w:ascii="Arial" w:hAnsi="Arial" w:cs="Arial"/>
      <w:sz w:val="20"/>
      <w:szCs w:val="20"/>
    </w:rPr>
  </w:style>
  <w:style w:type="character" w:customStyle="1" w:styleId="FootnoteTextChar1">
    <w:name w:val="Footnote Text Char1"/>
    <w:aliases w:val="Car Char1,Footnote Text Char2 Char1,Footnote Text Char1 Char Char1,Footnote Text Char Char Char Char1,Footnote Text Char2 Char Char Char Char1,Footnote Text Char1 Char Char Char Char Char1,Footnote Text Char Char Char1,fn Char"/>
    <w:basedOn w:val="DefaultParagraphFont"/>
    <w:link w:val="FootnoteText"/>
    <w:uiPriority w:val="99"/>
    <w:rsid w:val="005C2E22"/>
    <w:rPr>
      <w:rFonts w:ascii="Arial" w:hAnsi="Arial" w:cs="Arial"/>
      <w:sz w:val="20"/>
      <w:szCs w:val="20"/>
    </w:rPr>
  </w:style>
  <w:style w:type="character" w:customStyle="1" w:styleId="FootnoteTextChar">
    <w:name w:val="Footnote Text Char"/>
    <w:aliases w:val="Car Char,Footnote Text Char2 Char,Footnote Text Char1 Char Char,Footnote Text Char Char Char Char,Footnote Text Char2 Char Char Char Char,Footnote Text Char1 Char Char Char Char Char,Footnote Text Char Char Char Char Char Char Char"/>
    <w:basedOn w:val="DefaultParagraphFont"/>
    <w:uiPriority w:val="99"/>
    <w:rsid w:val="005C2E22"/>
    <w:rPr>
      <w:rFonts w:asciiTheme="minorHAnsi" w:hAnsiTheme="minorHAnsi"/>
      <w:sz w:val="20"/>
      <w:szCs w:val="20"/>
    </w:rPr>
  </w:style>
  <w:style w:type="character" w:customStyle="1" w:styleId="e24kjd">
    <w:name w:val="e24kjd"/>
    <w:basedOn w:val="DefaultParagraphFont"/>
    <w:rsid w:val="005C2E22"/>
  </w:style>
  <w:style w:type="paragraph" w:styleId="CommentSubject">
    <w:name w:val="annotation subject"/>
    <w:basedOn w:val="CommentText"/>
    <w:next w:val="CommentText"/>
    <w:link w:val="CommentSubjectChar"/>
    <w:uiPriority w:val="99"/>
    <w:semiHidden/>
    <w:unhideWhenUsed/>
    <w:rsid w:val="005C2E22"/>
    <w:pPr>
      <w:widowControl/>
      <w:autoSpaceDE/>
      <w:autoSpaceDN/>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5C2E22"/>
    <w:rPr>
      <w:rFonts w:asciiTheme="minorHAnsi" w:hAnsiTheme="minorHAnsi"/>
      <w:b/>
      <w:bCs/>
      <w:sz w:val="20"/>
      <w:szCs w:val="20"/>
    </w:rPr>
  </w:style>
  <w:style w:type="paragraph" w:customStyle="1" w:styleId="CalibriBody">
    <w:name w:val="Calibri Body"/>
    <w:basedOn w:val="Normal"/>
    <w:rsid w:val="005C2E22"/>
    <w:pPr>
      <w:spacing w:after="240" w:line="240" w:lineRule="auto"/>
    </w:pPr>
    <w:rPr>
      <w:rFonts w:eastAsia="Times New Roman" w:cstheme="minorHAnsi"/>
      <w:szCs w:val="24"/>
    </w:rPr>
  </w:style>
  <w:style w:type="paragraph" w:customStyle="1" w:styleId="CM49">
    <w:name w:val="CM49"/>
    <w:basedOn w:val="Default"/>
    <w:next w:val="Default"/>
    <w:uiPriority w:val="99"/>
    <w:rsid w:val="005C2E22"/>
    <w:rPr>
      <w:color w:val="auto"/>
    </w:rPr>
  </w:style>
  <w:style w:type="table" w:styleId="TableGrid">
    <w:name w:val="Table Grid"/>
    <w:basedOn w:val="TableNormal"/>
    <w:uiPriority w:val="59"/>
    <w:rsid w:val="005C2E2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2E22"/>
    <w:rPr>
      <w:color w:val="808080"/>
    </w:rPr>
  </w:style>
  <w:style w:type="paragraph" w:styleId="NoSpacing">
    <w:name w:val="No Spacing"/>
    <w:link w:val="NoSpacingChar"/>
    <w:uiPriority w:val="1"/>
    <w:qFormat/>
    <w:rsid w:val="005C2E22"/>
    <w:pPr>
      <w:spacing w:after="0" w:line="240" w:lineRule="auto"/>
    </w:pPr>
    <w:rPr>
      <w:rFonts w:ascii="Arial" w:eastAsiaTheme="minorEastAsia" w:hAnsi="Arial" w:cs="Arial"/>
      <w:szCs w:val="24"/>
    </w:rPr>
  </w:style>
  <w:style w:type="character" w:customStyle="1" w:styleId="NoSpacingChar">
    <w:name w:val="No Spacing Char"/>
    <w:basedOn w:val="DefaultParagraphFont"/>
    <w:link w:val="NoSpacing"/>
    <w:uiPriority w:val="1"/>
    <w:rsid w:val="005C2E22"/>
    <w:rPr>
      <w:rFonts w:ascii="Arial" w:eastAsiaTheme="minorEastAsia" w:hAnsi="Arial" w:cs="Arial"/>
      <w:szCs w:val="24"/>
    </w:rPr>
  </w:style>
  <w:style w:type="paragraph" w:customStyle="1" w:styleId="CM47">
    <w:name w:val="CM47"/>
    <w:basedOn w:val="Default"/>
    <w:next w:val="Default"/>
    <w:uiPriority w:val="99"/>
    <w:rsid w:val="005C2E22"/>
    <w:rPr>
      <w:color w:val="auto"/>
    </w:rPr>
  </w:style>
  <w:style w:type="paragraph" w:customStyle="1" w:styleId="TableParagraph">
    <w:name w:val="Table Paragraph"/>
    <w:basedOn w:val="Normal"/>
    <w:uiPriority w:val="1"/>
    <w:qFormat/>
    <w:rsid w:val="00897E71"/>
    <w:pPr>
      <w:widowControl w:val="0"/>
      <w:autoSpaceDE w:val="0"/>
      <w:autoSpaceDN w:val="0"/>
      <w:adjustRightInd w:val="0"/>
      <w:spacing w:after="0" w:line="240" w:lineRule="auto"/>
    </w:pPr>
    <w:rPr>
      <w:rFonts w:eastAsiaTheme="minorEastAsia" w:cs="Arial"/>
      <w:szCs w:val="24"/>
    </w:rPr>
  </w:style>
  <w:style w:type="paragraph" w:customStyle="1" w:styleId="TableHeading">
    <w:name w:val="Table Heading"/>
    <w:basedOn w:val="Normal"/>
    <w:next w:val="Normal"/>
    <w:rsid w:val="005C2E22"/>
    <w:pPr>
      <w:keepNext/>
      <w:spacing w:before="240" w:afterLines="60" w:after="60" w:line="240" w:lineRule="auto"/>
      <w:ind w:left="360"/>
      <w:jc w:val="center"/>
    </w:pPr>
    <w:rPr>
      <w:rFonts w:ascii="Arial" w:eastAsia="Calibri" w:hAnsi="Arial" w:cs="Arial"/>
      <w:i/>
      <w:szCs w:val="24"/>
    </w:rPr>
  </w:style>
  <w:style w:type="character" w:styleId="Strong">
    <w:name w:val="Strong"/>
    <w:aliases w:val="Subhead"/>
    <w:basedOn w:val="DefaultParagraphFont"/>
    <w:uiPriority w:val="22"/>
    <w:qFormat/>
    <w:rsid w:val="005C2E22"/>
    <w:rPr>
      <w:b/>
      <w:bCs/>
    </w:rPr>
  </w:style>
  <w:style w:type="paragraph" w:customStyle="1" w:styleId="Bullets">
    <w:name w:val="Bullets"/>
    <w:basedOn w:val="ListParagraph"/>
    <w:link w:val="BulletsChar"/>
    <w:qFormat/>
    <w:rsid w:val="00A34D97"/>
    <w:pPr>
      <w:numPr>
        <w:numId w:val="1"/>
      </w:numPr>
      <w:ind w:left="792"/>
      <w:contextualSpacing w:val="0"/>
    </w:pPr>
  </w:style>
  <w:style w:type="character" w:styleId="FollowedHyperlink">
    <w:name w:val="FollowedHyperlink"/>
    <w:basedOn w:val="DefaultParagraphFont"/>
    <w:uiPriority w:val="99"/>
    <w:semiHidden/>
    <w:unhideWhenUsed/>
    <w:rsid w:val="00D31516"/>
    <w:rPr>
      <w:color w:val="954F72" w:themeColor="followedHyperlink"/>
      <w:u w:val="single"/>
    </w:rPr>
  </w:style>
  <w:style w:type="character" w:customStyle="1" w:styleId="BulletsChar">
    <w:name w:val="Bullets Char"/>
    <w:basedOn w:val="ListParagraphChar"/>
    <w:link w:val="Bullets"/>
    <w:rsid w:val="00A34D97"/>
    <w:rPr>
      <w:rFonts w:cs="Segoe UI"/>
      <w:szCs w:val="24"/>
    </w:rPr>
  </w:style>
  <w:style w:type="paragraph" w:customStyle="1" w:styleId="Footnote">
    <w:name w:val="Footnote"/>
    <w:basedOn w:val="Normal"/>
    <w:link w:val="FootnoteChar"/>
    <w:qFormat/>
    <w:rsid w:val="001D5166"/>
    <w:rPr>
      <w:rFonts w:cs="Segoe UI"/>
      <w:sz w:val="22"/>
      <w:szCs w:val="20"/>
    </w:rPr>
  </w:style>
  <w:style w:type="character" w:styleId="IntenseEmphasis">
    <w:name w:val="Intense Emphasis"/>
    <w:basedOn w:val="DefaultParagraphFont"/>
    <w:uiPriority w:val="21"/>
    <w:rsid w:val="00427621"/>
    <w:rPr>
      <w:i/>
      <w:iCs/>
      <w:color w:val="5B9BD5" w:themeColor="accent1"/>
    </w:rPr>
  </w:style>
  <w:style w:type="character" w:customStyle="1" w:styleId="FootnoteChar">
    <w:name w:val="Footnote Char"/>
    <w:basedOn w:val="DefaultParagraphFont"/>
    <w:link w:val="Footnote"/>
    <w:rsid w:val="001D5166"/>
    <w:rPr>
      <w:rFonts w:cs="Segoe UI"/>
      <w:sz w:val="22"/>
      <w:szCs w:val="20"/>
    </w:rPr>
  </w:style>
  <w:style w:type="table" w:styleId="ListTable3-Accent1">
    <w:name w:val="List Table 3 Accent 1"/>
    <w:basedOn w:val="TableNormal"/>
    <w:uiPriority w:val="48"/>
    <w:rsid w:val="0046409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1Light-Accent1">
    <w:name w:val="Grid Table 1 Light Accent 1"/>
    <w:basedOn w:val="TableNormal"/>
    <w:uiPriority w:val="46"/>
    <w:rsid w:val="0046409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pPr>
        <w:wordWrap/>
        <w:jc w:val="center"/>
      </w:pPr>
      <w:rPr>
        <w:b/>
        <w:bCs/>
        <w:color w:val="FFFFFF" w:themeColor="background1"/>
      </w:rPr>
      <w:tblPr/>
      <w:tcPr>
        <w:shd w:val="clear" w:color="auto" w:fill="96368D"/>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9C697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C697F"/>
    <w:rPr>
      <w:rFonts w:ascii="Consolas" w:hAnsi="Consolas"/>
      <w:sz w:val="21"/>
      <w:szCs w:val="21"/>
    </w:rPr>
  </w:style>
  <w:style w:type="paragraph" w:styleId="Revision">
    <w:name w:val="Revision"/>
    <w:hidden/>
    <w:uiPriority w:val="99"/>
    <w:semiHidden/>
    <w:rsid w:val="004558F1"/>
    <w:pPr>
      <w:spacing w:after="0" w:line="240" w:lineRule="auto"/>
    </w:pPr>
  </w:style>
  <w:style w:type="table" w:customStyle="1" w:styleId="TableGrid1">
    <w:name w:val="Table Grid1"/>
    <w:basedOn w:val="TableNormal"/>
    <w:next w:val="TableGrid"/>
    <w:uiPriority w:val="59"/>
    <w:rsid w:val="00645F7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A41AF2"/>
    <w:rPr>
      <w:color w:val="2B579A"/>
      <w:shd w:val="clear" w:color="auto" w:fill="E6E6E6"/>
    </w:rPr>
  </w:style>
  <w:style w:type="table" w:customStyle="1" w:styleId="MagentaTable">
    <w:name w:val="Magenta Table"/>
    <w:basedOn w:val="TableNormal"/>
    <w:uiPriority w:val="99"/>
    <w:rsid w:val="00917A4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rPr>
        <w:rFonts w:ascii="Segoe UI" w:hAnsi="Segoe UI" w:cs="Times New Roman"/>
        <w:b/>
        <w:i w:val="0"/>
        <w:color w:val="FFFFFF" w:themeColor="background1"/>
        <w:sz w:val="24"/>
      </w:rPr>
      <w:tblPr/>
      <w:trPr>
        <w:cantSplit/>
      </w:trPr>
      <w:tcPr>
        <w:shd w:val="clear" w:color="auto" w:fill="97398E"/>
      </w:tcPr>
    </w:tblStylePr>
  </w:style>
  <w:style w:type="paragraph" w:customStyle="1" w:styleId="TableBullets">
    <w:name w:val="Table Bullets"/>
    <w:basedOn w:val="Bullets"/>
    <w:link w:val="TableBulletsChar"/>
    <w:qFormat/>
    <w:rsid w:val="001E5D64"/>
    <w:pPr>
      <w:ind w:left="187" w:hanging="187"/>
    </w:pPr>
    <w:rPr>
      <w:rFonts w:eastAsiaTheme="minorEastAsia"/>
    </w:rPr>
  </w:style>
  <w:style w:type="character" w:customStyle="1" w:styleId="TableBulletsChar">
    <w:name w:val="Table Bullets Char"/>
    <w:basedOn w:val="DefaultParagraphFont"/>
    <w:link w:val="TableBullets"/>
    <w:rsid w:val="001E5D64"/>
    <w:rPr>
      <w:rFonts w:eastAsiaTheme="minorEastAsia" w:cs="Segoe UI"/>
      <w:szCs w:val="24"/>
    </w:rPr>
  </w:style>
  <w:style w:type="paragraph" w:customStyle="1" w:styleId="paragraph">
    <w:name w:val="paragraph"/>
    <w:basedOn w:val="Normal"/>
    <w:rsid w:val="00FB24B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FB24B1"/>
  </w:style>
  <w:style w:type="character" w:customStyle="1" w:styleId="eop">
    <w:name w:val="eop"/>
    <w:basedOn w:val="DefaultParagraphFont"/>
    <w:rsid w:val="00FB24B1"/>
  </w:style>
  <w:style w:type="character" w:customStyle="1" w:styleId="spellingerror">
    <w:name w:val="spellingerror"/>
    <w:basedOn w:val="DefaultParagraphFont"/>
    <w:rsid w:val="00FB24B1"/>
  </w:style>
  <w:style w:type="character" w:customStyle="1" w:styleId="scxw37343599">
    <w:name w:val="scxw37343599"/>
    <w:basedOn w:val="DefaultParagraphFont"/>
    <w:rsid w:val="00FB24B1"/>
  </w:style>
  <w:style w:type="character" w:customStyle="1" w:styleId="contextualspellingandgrammarerror">
    <w:name w:val="contextualspellingandgrammarerror"/>
    <w:basedOn w:val="DefaultParagraphFont"/>
    <w:rsid w:val="00FB24B1"/>
  </w:style>
  <w:style w:type="paragraph" w:customStyle="1" w:styleId="jhyp">
    <w:name w:val="jhyp"/>
    <w:basedOn w:val="Normal"/>
    <w:rsid w:val="00391C59"/>
    <w:pPr>
      <w:widowControl w:val="0"/>
      <w:autoSpaceDE w:val="0"/>
      <w:autoSpaceDN w:val="0"/>
    </w:pPr>
  </w:style>
  <w:style w:type="paragraph" w:styleId="TOCHeading">
    <w:name w:val="TOC Heading"/>
    <w:basedOn w:val="Heading1"/>
    <w:next w:val="Normal"/>
    <w:uiPriority w:val="39"/>
    <w:unhideWhenUsed/>
    <w:rsid w:val="001E15CC"/>
    <w:pPr>
      <w:spacing w:before="240" w:line="259" w:lineRule="auto"/>
      <w:contextualSpacing w:val="0"/>
      <w:outlineLvl w:val="9"/>
    </w:pPr>
    <w:rPr>
      <w:rFonts w:asciiTheme="majorHAnsi"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1E15CC"/>
    <w:pPr>
      <w:spacing w:after="100"/>
    </w:pPr>
  </w:style>
  <w:style w:type="paragraph" w:styleId="TOC2">
    <w:name w:val="toc 2"/>
    <w:basedOn w:val="Normal"/>
    <w:next w:val="Normal"/>
    <w:autoRedefine/>
    <w:uiPriority w:val="39"/>
    <w:unhideWhenUsed/>
    <w:rsid w:val="001E15CC"/>
    <w:pPr>
      <w:spacing w:after="100"/>
      <w:ind w:left="240"/>
    </w:pPr>
  </w:style>
  <w:style w:type="paragraph" w:styleId="TOC3">
    <w:name w:val="toc 3"/>
    <w:basedOn w:val="Normal"/>
    <w:next w:val="Normal"/>
    <w:autoRedefine/>
    <w:uiPriority w:val="39"/>
    <w:unhideWhenUsed/>
    <w:rsid w:val="001E15CC"/>
    <w:pPr>
      <w:spacing w:after="100"/>
      <w:ind w:left="480"/>
    </w:pPr>
  </w:style>
  <w:style w:type="paragraph" w:styleId="Subtitle">
    <w:name w:val="Subtitle"/>
    <w:basedOn w:val="Normal"/>
    <w:next w:val="Normal"/>
    <w:link w:val="SubtitleChar"/>
    <w:uiPriority w:val="11"/>
    <w:qFormat/>
    <w:rsid w:val="00195B1D"/>
    <w:pPr>
      <w:numPr>
        <w:ilvl w:val="1"/>
      </w:numPr>
    </w:pPr>
    <w:rPr>
      <w:rFonts w:eastAsiaTheme="minorEastAsia"/>
      <w:color w:val="FFFFFF" w:themeColor="background1"/>
      <w:spacing w:val="15"/>
      <w:sz w:val="28"/>
    </w:rPr>
  </w:style>
  <w:style w:type="character" w:customStyle="1" w:styleId="SubtitleChar">
    <w:name w:val="Subtitle Char"/>
    <w:basedOn w:val="DefaultParagraphFont"/>
    <w:link w:val="Subtitle"/>
    <w:uiPriority w:val="11"/>
    <w:rsid w:val="00195B1D"/>
    <w:rPr>
      <w:rFonts w:eastAsiaTheme="minorEastAsia"/>
      <w:color w:val="FFFFFF" w:themeColor="background1"/>
      <w:spacing w:val="15"/>
      <w:sz w:val="28"/>
    </w:rPr>
  </w:style>
  <w:style w:type="paragraph" w:customStyle="1" w:styleId="TableHeaders">
    <w:name w:val="Table Headers"/>
    <w:basedOn w:val="Normal"/>
    <w:uiPriority w:val="1"/>
    <w:qFormat/>
    <w:rsid w:val="001506B2"/>
    <w:pPr>
      <w:widowControl w:val="0"/>
      <w:autoSpaceDE w:val="0"/>
      <w:autoSpaceDN w:val="0"/>
      <w:adjustRightInd w:val="0"/>
      <w:spacing w:before="160" w:line="240" w:lineRule="auto"/>
      <w:jc w:val="center"/>
    </w:pPr>
    <w:rPr>
      <w:rFonts w:eastAsiaTheme="minorEastAsia" w:cs="Arial"/>
      <w:b/>
      <w:color w:val="FFFFFF" w:themeColor="background1"/>
      <w:szCs w:val="24"/>
    </w:rPr>
  </w:style>
  <w:style w:type="character" w:styleId="UnresolvedMention">
    <w:name w:val="Unresolved Mention"/>
    <w:basedOn w:val="DefaultParagraphFont"/>
    <w:uiPriority w:val="99"/>
    <w:semiHidden/>
    <w:unhideWhenUsed/>
    <w:rsid w:val="00964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5652">
      <w:bodyDiv w:val="1"/>
      <w:marLeft w:val="0"/>
      <w:marRight w:val="0"/>
      <w:marTop w:val="0"/>
      <w:marBottom w:val="0"/>
      <w:divBdr>
        <w:top w:val="none" w:sz="0" w:space="0" w:color="auto"/>
        <w:left w:val="none" w:sz="0" w:space="0" w:color="auto"/>
        <w:bottom w:val="none" w:sz="0" w:space="0" w:color="auto"/>
        <w:right w:val="none" w:sz="0" w:space="0" w:color="auto"/>
      </w:divBdr>
    </w:div>
    <w:div w:id="131752966">
      <w:bodyDiv w:val="1"/>
      <w:marLeft w:val="0"/>
      <w:marRight w:val="0"/>
      <w:marTop w:val="0"/>
      <w:marBottom w:val="0"/>
      <w:divBdr>
        <w:top w:val="none" w:sz="0" w:space="0" w:color="auto"/>
        <w:left w:val="none" w:sz="0" w:space="0" w:color="auto"/>
        <w:bottom w:val="none" w:sz="0" w:space="0" w:color="auto"/>
        <w:right w:val="none" w:sz="0" w:space="0" w:color="auto"/>
      </w:divBdr>
    </w:div>
    <w:div w:id="338654534">
      <w:bodyDiv w:val="1"/>
      <w:marLeft w:val="0"/>
      <w:marRight w:val="0"/>
      <w:marTop w:val="0"/>
      <w:marBottom w:val="0"/>
      <w:divBdr>
        <w:top w:val="none" w:sz="0" w:space="0" w:color="auto"/>
        <w:left w:val="none" w:sz="0" w:space="0" w:color="auto"/>
        <w:bottom w:val="none" w:sz="0" w:space="0" w:color="auto"/>
        <w:right w:val="none" w:sz="0" w:space="0" w:color="auto"/>
      </w:divBdr>
    </w:div>
    <w:div w:id="396821820">
      <w:bodyDiv w:val="1"/>
      <w:marLeft w:val="0"/>
      <w:marRight w:val="0"/>
      <w:marTop w:val="0"/>
      <w:marBottom w:val="0"/>
      <w:divBdr>
        <w:top w:val="none" w:sz="0" w:space="0" w:color="auto"/>
        <w:left w:val="none" w:sz="0" w:space="0" w:color="auto"/>
        <w:bottom w:val="none" w:sz="0" w:space="0" w:color="auto"/>
        <w:right w:val="none" w:sz="0" w:space="0" w:color="auto"/>
      </w:divBdr>
    </w:div>
    <w:div w:id="807819734">
      <w:bodyDiv w:val="1"/>
      <w:marLeft w:val="0"/>
      <w:marRight w:val="0"/>
      <w:marTop w:val="0"/>
      <w:marBottom w:val="0"/>
      <w:divBdr>
        <w:top w:val="none" w:sz="0" w:space="0" w:color="auto"/>
        <w:left w:val="none" w:sz="0" w:space="0" w:color="auto"/>
        <w:bottom w:val="none" w:sz="0" w:space="0" w:color="auto"/>
        <w:right w:val="none" w:sz="0" w:space="0" w:color="auto"/>
      </w:divBdr>
      <w:divsChild>
        <w:div w:id="1399553654">
          <w:marLeft w:val="0"/>
          <w:marRight w:val="0"/>
          <w:marTop w:val="0"/>
          <w:marBottom w:val="0"/>
          <w:divBdr>
            <w:top w:val="none" w:sz="0" w:space="0" w:color="auto"/>
            <w:left w:val="none" w:sz="0" w:space="0" w:color="auto"/>
            <w:bottom w:val="none" w:sz="0" w:space="0" w:color="auto"/>
            <w:right w:val="none" w:sz="0" w:space="0" w:color="auto"/>
          </w:divBdr>
        </w:div>
      </w:divsChild>
    </w:div>
    <w:div w:id="856042469">
      <w:bodyDiv w:val="1"/>
      <w:marLeft w:val="0"/>
      <w:marRight w:val="0"/>
      <w:marTop w:val="0"/>
      <w:marBottom w:val="0"/>
      <w:divBdr>
        <w:top w:val="none" w:sz="0" w:space="0" w:color="auto"/>
        <w:left w:val="none" w:sz="0" w:space="0" w:color="auto"/>
        <w:bottom w:val="none" w:sz="0" w:space="0" w:color="auto"/>
        <w:right w:val="none" w:sz="0" w:space="0" w:color="auto"/>
      </w:divBdr>
    </w:div>
    <w:div w:id="860434620">
      <w:bodyDiv w:val="1"/>
      <w:marLeft w:val="0"/>
      <w:marRight w:val="0"/>
      <w:marTop w:val="0"/>
      <w:marBottom w:val="0"/>
      <w:divBdr>
        <w:top w:val="none" w:sz="0" w:space="0" w:color="auto"/>
        <w:left w:val="none" w:sz="0" w:space="0" w:color="auto"/>
        <w:bottom w:val="none" w:sz="0" w:space="0" w:color="auto"/>
        <w:right w:val="none" w:sz="0" w:space="0" w:color="auto"/>
      </w:divBdr>
      <w:divsChild>
        <w:div w:id="1352032551">
          <w:marLeft w:val="0"/>
          <w:marRight w:val="0"/>
          <w:marTop w:val="0"/>
          <w:marBottom w:val="0"/>
          <w:divBdr>
            <w:top w:val="none" w:sz="0" w:space="0" w:color="auto"/>
            <w:left w:val="none" w:sz="0" w:space="0" w:color="auto"/>
            <w:bottom w:val="none" w:sz="0" w:space="0" w:color="auto"/>
            <w:right w:val="none" w:sz="0" w:space="0" w:color="auto"/>
          </w:divBdr>
        </w:div>
      </w:divsChild>
    </w:div>
    <w:div w:id="914363025">
      <w:bodyDiv w:val="1"/>
      <w:marLeft w:val="0"/>
      <w:marRight w:val="0"/>
      <w:marTop w:val="0"/>
      <w:marBottom w:val="0"/>
      <w:divBdr>
        <w:top w:val="none" w:sz="0" w:space="0" w:color="auto"/>
        <w:left w:val="none" w:sz="0" w:space="0" w:color="auto"/>
        <w:bottom w:val="none" w:sz="0" w:space="0" w:color="auto"/>
        <w:right w:val="none" w:sz="0" w:space="0" w:color="auto"/>
      </w:divBdr>
    </w:div>
    <w:div w:id="1273514433">
      <w:bodyDiv w:val="1"/>
      <w:marLeft w:val="0"/>
      <w:marRight w:val="0"/>
      <w:marTop w:val="0"/>
      <w:marBottom w:val="0"/>
      <w:divBdr>
        <w:top w:val="none" w:sz="0" w:space="0" w:color="auto"/>
        <w:left w:val="none" w:sz="0" w:space="0" w:color="auto"/>
        <w:bottom w:val="none" w:sz="0" w:space="0" w:color="auto"/>
        <w:right w:val="none" w:sz="0" w:space="0" w:color="auto"/>
      </w:divBdr>
    </w:div>
    <w:div w:id="1456830202">
      <w:bodyDiv w:val="1"/>
      <w:marLeft w:val="0"/>
      <w:marRight w:val="0"/>
      <w:marTop w:val="0"/>
      <w:marBottom w:val="0"/>
      <w:divBdr>
        <w:top w:val="none" w:sz="0" w:space="0" w:color="auto"/>
        <w:left w:val="none" w:sz="0" w:space="0" w:color="auto"/>
        <w:bottom w:val="none" w:sz="0" w:space="0" w:color="auto"/>
        <w:right w:val="none" w:sz="0" w:space="0" w:color="auto"/>
      </w:divBdr>
    </w:div>
    <w:div w:id="1493331696">
      <w:bodyDiv w:val="1"/>
      <w:marLeft w:val="0"/>
      <w:marRight w:val="0"/>
      <w:marTop w:val="0"/>
      <w:marBottom w:val="0"/>
      <w:divBdr>
        <w:top w:val="none" w:sz="0" w:space="0" w:color="auto"/>
        <w:left w:val="none" w:sz="0" w:space="0" w:color="auto"/>
        <w:bottom w:val="none" w:sz="0" w:space="0" w:color="auto"/>
        <w:right w:val="none" w:sz="0" w:space="0" w:color="auto"/>
      </w:divBdr>
      <w:divsChild>
        <w:div w:id="470947194">
          <w:marLeft w:val="1080"/>
          <w:marRight w:val="0"/>
          <w:marTop w:val="100"/>
          <w:marBottom w:val="0"/>
          <w:divBdr>
            <w:top w:val="none" w:sz="0" w:space="0" w:color="auto"/>
            <w:left w:val="none" w:sz="0" w:space="0" w:color="auto"/>
            <w:bottom w:val="none" w:sz="0" w:space="0" w:color="auto"/>
            <w:right w:val="none" w:sz="0" w:space="0" w:color="auto"/>
          </w:divBdr>
        </w:div>
        <w:div w:id="592587345">
          <w:marLeft w:val="504"/>
          <w:marRight w:val="0"/>
          <w:marTop w:val="200"/>
          <w:marBottom w:val="0"/>
          <w:divBdr>
            <w:top w:val="none" w:sz="0" w:space="0" w:color="auto"/>
            <w:left w:val="none" w:sz="0" w:space="0" w:color="auto"/>
            <w:bottom w:val="none" w:sz="0" w:space="0" w:color="auto"/>
            <w:right w:val="none" w:sz="0" w:space="0" w:color="auto"/>
          </w:divBdr>
        </w:div>
        <w:div w:id="1019350547">
          <w:marLeft w:val="504"/>
          <w:marRight w:val="0"/>
          <w:marTop w:val="200"/>
          <w:marBottom w:val="0"/>
          <w:divBdr>
            <w:top w:val="none" w:sz="0" w:space="0" w:color="auto"/>
            <w:left w:val="none" w:sz="0" w:space="0" w:color="auto"/>
            <w:bottom w:val="none" w:sz="0" w:space="0" w:color="auto"/>
            <w:right w:val="none" w:sz="0" w:space="0" w:color="auto"/>
          </w:divBdr>
        </w:div>
        <w:div w:id="1255435370">
          <w:marLeft w:val="504"/>
          <w:marRight w:val="0"/>
          <w:marTop w:val="200"/>
          <w:marBottom w:val="0"/>
          <w:divBdr>
            <w:top w:val="none" w:sz="0" w:space="0" w:color="auto"/>
            <w:left w:val="none" w:sz="0" w:space="0" w:color="auto"/>
            <w:bottom w:val="none" w:sz="0" w:space="0" w:color="auto"/>
            <w:right w:val="none" w:sz="0" w:space="0" w:color="auto"/>
          </w:divBdr>
        </w:div>
        <w:div w:id="1483347778">
          <w:marLeft w:val="504"/>
          <w:marRight w:val="0"/>
          <w:marTop w:val="200"/>
          <w:marBottom w:val="0"/>
          <w:divBdr>
            <w:top w:val="none" w:sz="0" w:space="0" w:color="auto"/>
            <w:left w:val="none" w:sz="0" w:space="0" w:color="auto"/>
            <w:bottom w:val="none" w:sz="0" w:space="0" w:color="auto"/>
            <w:right w:val="none" w:sz="0" w:space="0" w:color="auto"/>
          </w:divBdr>
        </w:div>
        <w:div w:id="1490095575">
          <w:marLeft w:val="1080"/>
          <w:marRight w:val="0"/>
          <w:marTop w:val="100"/>
          <w:marBottom w:val="0"/>
          <w:divBdr>
            <w:top w:val="none" w:sz="0" w:space="0" w:color="auto"/>
            <w:left w:val="none" w:sz="0" w:space="0" w:color="auto"/>
            <w:bottom w:val="none" w:sz="0" w:space="0" w:color="auto"/>
            <w:right w:val="none" w:sz="0" w:space="0" w:color="auto"/>
          </w:divBdr>
        </w:div>
        <w:div w:id="1970165268">
          <w:marLeft w:val="504"/>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MCDHealthEducationMailbox@dhcs.ca.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MMCDHEALTHEDUCATIONMAILBOX@dhcs.ca.gov"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hcs.ca.gov/formsandpubs/Documents/MMCDAPLsandPolicyLetters/APL2016/APL16-005REV.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C70D61D-D9F4-49D8-BD5C-C7B9F863F4AB}"/>
      </w:docPartPr>
      <w:docPartBody>
        <w:p w:rsidR="00B455AE" w:rsidRDefault="00E50B61">
          <w:r w:rsidRPr="004D23F8">
            <w:rPr>
              <w:rStyle w:val="PlaceholderText"/>
            </w:rPr>
            <w:t>Click or tap here to enter text.</w:t>
          </w:r>
        </w:p>
      </w:docPartBody>
    </w:docPart>
    <w:docPart>
      <w:docPartPr>
        <w:name w:val="4060BF2B67A040DBB6CE0C26BC1C4FCD"/>
        <w:category>
          <w:name w:val="General"/>
          <w:gallery w:val="placeholder"/>
        </w:category>
        <w:types>
          <w:type w:val="bbPlcHdr"/>
        </w:types>
        <w:behaviors>
          <w:behavior w:val="content"/>
        </w:behaviors>
        <w:guid w:val="{292B2829-45A6-43FD-987F-C02B002EA85B}"/>
      </w:docPartPr>
      <w:docPartBody>
        <w:p w:rsidR="00B455AE" w:rsidRDefault="009B6D4C" w:rsidP="009B6D4C">
          <w:pPr>
            <w:pStyle w:val="4060BF2B67A040DBB6CE0C26BC1C4FCD1"/>
          </w:pPr>
          <w:r w:rsidRPr="007A3045">
            <w:rPr>
              <w:rStyle w:val="PlaceholderText"/>
              <w:szCs w:val="24"/>
            </w:rPr>
            <w:t>Click or tap here to enter text.</w:t>
          </w:r>
        </w:p>
      </w:docPartBody>
    </w:docPart>
    <w:docPart>
      <w:docPartPr>
        <w:name w:val="43310A8D0BB94CB182F353949B3C3C73"/>
        <w:category>
          <w:name w:val="General"/>
          <w:gallery w:val="placeholder"/>
        </w:category>
        <w:types>
          <w:type w:val="bbPlcHdr"/>
        </w:types>
        <w:behaviors>
          <w:behavior w:val="content"/>
        </w:behaviors>
        <w:guid w:val="{65C68376-408C-4650-A946-E597FD95661E}"/>
      </w:docPartPr>
      <w:docPartBody>
        <w:p w:rsidR="00B455AE" w:rsidRDefault="009B6D4C" w:rsidP="009B6D4C">
          <w:pPr>
            <w:pStyle w:val="43310A8D0BB94CB182F353949B3C3C731"/>
          </w:pPr>
          <w:r w:rsidRPr="007A3045">
            <w:rPr>
              <w:rStyle w:val="PlaceholderText"/>
              <w:szCs w:val="24"/>
            </w:rPr>
            <w:t>Click or tap to enter a date.</w:t>
          </w:r>
        </w:p>
      </w:docPartBody>
    </w:docPart>
    <w:docPart>
      <w:docPartPr>
        <w:name w:val="EDA312E8FC9D4787BCEE33419083FC1E"/>
        <w:category>
          <w:name w:val="General"/>
          <w:gallery w:val="placeholder"/>
        </w:category>
        <w:types>
          <w:type w:val="bbPlcHdr"/>
        </w:types>
        <w:behaviors>
          <w:behavior w:val="content"/>
        </w:behaviors>
        <w:guid w:val="{AB1165AA-E97E-408E-99A2-F49C11701329}"/>
      </w:docPartPr>
      <w:docPartBody>
        <w:p w:rsidR="00B455AE" w:rsidRDefault="009B6D4C" w:rsidP="009B6D4C">
          <w:pPr>
            <w:pStyle w:val="EDA312E8FC9D4787BCEE33419083FC1E1"/>
          </w:pPr>
          <w:r w:rsidRPr="007A3045">
            <w:rPr>
              <w:rStyle w:val="PlaceholderText"/>
              <w:szCs w:val="24"/>
            </w:rPr>
            <w:t>Click or tap here to enter text.</w:t>
          </w:r>
        </w:p>
      </w:docPartBody>
    </w:docPart>
    <w:docPart>
      <w:docPartPr>
        <w:name w:val="54FD057674B542969011169AB954321B"/>
        <w:category>
          <w:name w:val="General"/>
          <w:gallery w:val="placeholder"/>
        </w:category>
        <w:types>
          <w:type w:val="bbPlcHdr"/>
        </w:types>
        <w:behaviors>
          <w:behavior w:val="content"/>
        </w:behaviors>
        <w:guid w:val="{99234E5E-4ADF-4B2F-8890-DD092E7CB6C2}"/>
      </w:docPartPr>
      <w:docPartBody>
        <w:p w:rsidR="00B455AE" w:rsidRDefault="009B6D4C" w:rsidP="009B6D4C">
          <w:pPr>
            <w:pStyle w:val="54FD057674B542969011169AB954321B1"/>
          </w:pPr>
          <w:r w:rsidRPr="00C55C6E">
            <w:rPr>
              <w:rStyle w:val="PlaceholderText"/>
              <w:szCs w:val="24"/>
            </w:rPr>
            <w:t>Click or tap here to enter text.</w:t>
          </w:r>
        </w:p>
      </w:docPartBody>
    </w:docPart>
    <w:docPart>
      <w:docPartPr>
        <w:name w:val="874D673B044E448CA8A6A10943487DBE"/>
        <w:category>
          <w:name w:val="General"/>
          <w:gallery w:val="placeholder"/>
        </w:category>
        <w:types>
          <w:type w:val="bbPlcHdr"/>
        </w:types>
        <w:behaviors>
          <w:behavior w:val="content"/>
        </w:behaviors>
        <w:guid w:val="{7D8D8626-543A-4B46-A652-AAFE3A4D5052}"/>
      </w:docPartPr>
      <w:docPartBody>
        <w:p w:rsidR="00B455AE" w:rsidRDefault="009B6D4C" w:rsidP="009B6D4C">
          <w:pPr>
            <w:pStyle w:val="874D673B044E448CA8A6A10943487DBE1"/>
          </w:pPr>
          <w:r w:rsidRPr="00C55C6E">
            <w:rPr>
              <w:rStyle w:val="PlaceholderText"/>
              <w:bCs/>
              <w:szCs w:val="24"/>
            </w:rPr>
            <w:t>Click or tap to enter a date.</w:t>
          </w:r>
        </w:p>
      </w:docPartBody>
    </w:docPart>
    <w:docPart>
      <w:docPartPr>
        <w:name w:val="D91FF8B05623447C98E343A615A980A7"/>
        <w:category>
          <w:name w:val="General"/>
          <w:gallery w:val="placeholder"/>
        </w:category>
        <w:types>
          <w:type w:val="bbPlcHdr"/>
        </w:types>
        <w:behaviors>
          <w:behavior w:val="content"/>
        </w:behaviors>
        <w:guid w:val="{C01949F3-0073-4E5B-9487-E0170714EBA6}"/>
      </w:docPartPr>
      <w:docPartBody>
        <w:p w:rsidR="00B455AE" w:rsidRDefault="009B6D4C" w:rsidP="009B6D4C">
          <w:pPr>
            <w:pStyle w:val="D91FF8B05623447C98E343A615A980A71"/>
          </w:pPr>
          <w:r w:rsidRPr="007A3045">
            <w:rPr>
              <w:rStyle w:val="PlaceholderText"/>
              <w:szCs w:val="24"/>
            </w:rPr>
            <w:t>Click or tap here to enter text.</w:t>
          </w:r>
        </w:p>
      </w:docPartBody>
    </w:docPart>
    <w:docPart>
      <w:docPartPr>
        <w:name w:val="99A3EBB4E2E14817BFDA15C22D9EFD09"/>
        <w:category>
          <w:name w:val="General"/>
          <w:gallery w:val="placeholder"/>
        </w:category>
        <w:types>
          <w:type w:val="bbPlcHdr"/>
        </w:types>
        <w:behaviors>
          <w:behavior w:val="content"/>
        </w:behaviors>
        <w:guid w:val="{952E57E5-008B-422A-AFE4-D50B6EA834E7}"/>
      </w:docPartPr>
      <w:docPartBody>
        <w:p w:rsidR="00B455AE" w:rsidRDefault="009B6D4C" w:rsidP="009B6D4C">
          <w:pPr>
            <w:pStyle w:val="99A3EBB4E2E14817BFDA15C22D9EFD091"/>
          </w:pPr>
          <w:r w:rsidRPr="007A3045">
            <w:rPr>
              <w:rStyle w:val="PlaceholderText"/>
              <w:szCs w:val="24"/>
            </w:rPr>
            <w:t>Click or tap here to enter text.</w:t>
          </w:r>
        </w:p>
      </w:docPartBody>
    </w:docPart>
    <w:docPart>
      <w:docPartPr>
        <w:name w:val="12E942500BAE478E8D4D073F17153F37"/>
        <w:category>
          <w:name w:val="General"/>
          <w:gallery w:val="placeholder"/>
        </w:category>
        <w:types>
          <w:type w:val="bbPlcHdr"/>
        </w:types>
        <w:behaviors>
          <w:behavior w:val="content"/>
        </w:behaviors>
        <w:guid w:val="{BAFBFEDD-4A97-4184-94B3-F9A3CBE89F0E}"/>
      </w:docPartPr>
      <w:docPartBody>
        <w:p w:rsidR="00B455AE" w:rsidRDefault="009B6D4C" w:rsidP="009B6D4C">
          <w:pPr>
            <w:pStyle w:val="12E942500BAE478E8D4D073F17153F371"/>
          </w:pPr>
          <w:r w:rsidRPr="007A3045">
            <w:rPr>
              <w:rStyle w:val="PlaceholderText"/>
              <w:szCs w:val="24"/>
              <w:bdr w:val="single" w:sz="4" w:space="0" w:color="auto"/>
            </w:rPr>
            <w:t>Click or tap here to enter text.</w:t>
          </w:r>
        </w:p>
      </w:docPartBody>
    </w:docPart>
    <w:docPart>
      <w:docPartPr>
        <w:name w:val="94DDE72D27FC4BD8AA0A67C19BB05F3E"/>
        <w:category>
          <w:name w:val="General"/>
          <w:gallery w:val="placeholder"/>
        </w:category>
        <w:types>
          <w:type w:val="bbPlcHdr"/>
        </w:types>
        <w:behaviors>
          <w:behavior w:val="content"/>
        </w:behaviors>
        <w:guid w:val="{8EBBC69B-6085-448C-80CB-B661C128FEF4}"/>
      </w:docPartPr>
      <w:docPartBody>
        <w:p w:rsidR="00171C6E" w:rsidRDefault="009B6D4C" w:rsidP="009B6D4C">
          <w:pPr>
            <w:pStyle w:val="94DDE72D27FC4BD8AA0A67C19BB05F3E"/>
          </w:pPr>
          <w:r w:rsidRPr="00CF6A0C">
            <w:rPr>
              <w:rStyle w:val="PlaceholderText"/>
              <w:szCs w:val="24"/>
            </w:rPr>
            <w:t>Click or tap here to enter text.</w:t>
          </w:r>
        </w:p>
      </w:docPartBody>
    </w:docPart>
    <w:docPart>
      <w:docPartPr>
        <w:name w:val="19B2266445F644DFA9434AD78065E79A"/>
        <w:category>
          <w:name w:val="General"/>
          <w:gallery w:val="placeholder"/>
        </w:category>
        <w:types>
          <w:type w:val="bbPlcHdr"/>
        </w:types>
        <w:behaviors>
          <w:behavior w:val="content"/>
        </w:behaviors>
        <w:guid w:val="{83355AE6-1287-4047-B74A-1A238FA087E0}"/>
      </w:docPartPr>
      <w:docPartBody>
        <w:p w:rsidR="004D16CD" w:rsidRDefault="009B6D4C" w:rsidP="009B6D4C">
          <w:pPr>
            <w:pStyle w:val="19B2266445F644DFA9434AD78065E79A"/>
          </w:pPr>
          <w:r w:rsidRPr="004D23F8">
            <w:rPr>
              <w:rStyle w:val="PlaceholderText"/>
            </w:rPr>
            <w:t>Click or tap here to enter text.</w:t>
          </w:r>
        </w:p>
      </w:docPartBody>
    </w:docPart>
    <w:docPart>
      <w:docPartPr>
        <w:name w:val="483EF0CDA12643148572A99368003F99"/>
        <w:category>
          <w:name w:val="General"/>
          <w:gallery w:val="placeholder"/>
        </w:category>
        <w:types>
          <w:type w:val="bbPlcHdr"/>
        </w:types>
        <w:behaviors>
          <w:behavior w:val="content"/>
        </w:behaviors>
        <w:guid w:val="{D7491CAA-0614-4582-8BCF-BE78D5E1D25A}"/>
      </w:docPartPr>
      <w:docPartBody>
        <w:p w:rsidR="004D16CD" w:rsidRDefault="009B6D4C" w:rsidP="009B6D4C">
          <w:pPr>
            <w:pStyle w:val="483EF0CDA12643148572A99368003F99"/>
          </w:pPr>
          <w:r w:rsidRPr="007A3045">
            <w:rPr>
              <w:rStyle w:val="PlaceholderText"/>
              <w:szCs w:val="24"/>
            </w:rPr>
            <w:t>Click or tap here to enter text.</w:t>
          </w:r>
        </w:p>
      </w:docPartBody>
    </w:docPart>
    <w:docPart>
      <w:docPartPr>
        <w:name w:val="13E8EBADCCED444C951FE53E96193954"/>
        <w:category>
          <w:name w:val="General"/>
          <w:gallery w:val="placeholder"/>
        </w:category>
        <w:types>
          <w:type w:val="bbPlcHdr"/>
        </w:types>
        <w:behaviors>
          <w:behavior w:val="content"/>
        </w:behaviors>
        <w:guid w:val="{EE45A315-B3EF-46EE-A0A1-9AA0E2C848BC}"/>
      </w:docPartPr>
      <w:docPartBody>
        <w:p w:rsidR="004D16CD" w:rsidRDefault="009B6D4C" w:rsidP="009B6D4C">
          <w:pPr>
            <w:pStyle w:val="13E8EBADCCED444C951FE53E96193954"/>
          </w:pPr>
          <w:r w:rsidRPr="004D23F8">
            <w:rPr>
              <w:rStyle w:val="PlaceholderText"/>
            </w:rPr>
            <w:t>Click or tap here to enter text.</w:t>
          </w:r>
        </w:p>
      </w:docPartBody>
    </w:docPart>
    <w:docPart>
      <w:docPartPr>
        <w:name w:val="68DA2E6D8C754EB886D6A7B5992C64E1"/>
        <w:category>
          <w:name w:val="General"/>
          <w:gallery w:val="placeholder"/>
        </w:category>
        <w:types>
          <w:type w:val="bbPlcHdr"/>
        </w:types>
        <w:behaviors>
          <w:behavior w:val="content"/>
        </w:behaviors>
        <w:guid w:val="{9628B71E-6894-42A0-A182-CF84607C927D}"/>
      </w:docPartPr>
      <w:docPartBody>
        <w:p w:rsidR="004D16CD" w:rsidRDefault="009B6D4C" w:rsidP="009B6D4C">
          <w:pPr>
            <w:pStyle w:val="68DA2E6D8C754EB886D6A7B5992C64E1"/>
          </w:pPr>
          <w:r w:rsidRPr="007A3045">
            <w:rPr>
              <w:rStyle w:val="PlaceholderText"/>
              <w:szCs w:val="24"/>
            </w:rPr>
            <w:t>Click or tap here to enter text.</w:t>
          </w:r>
        </w:p>
      </w:docPartBody>
    </w:docPart>
    <w:docPart>
      <w:docPartPr>
        <w:name w:val="61FE8634EDAF42F4854BF02EE8DD047E"/>
        <w:category>
          <w:name w:val="General"/>
          <w:gallery w:val="placeholder"/>
        </w:category>
        <w:types>
          <w:type w:val="bbPlcHdr"/>
        </w:types>
        <w:behaviors>
          <w:behavior w:val="content"/>
        </w:behaviors>
        <w:guid w:val="{42466760-4513-4A05-825A-3D67CB0FC9E2}"/>
      </w:docPartPr>
      <w:docPartBody>
        <w:p w:rsidR="00A0739C" w:rsidRDefault="009B6D4C" w:rsidP="009B6D4C">
          <w:pPr>
            <w:pStyle w:val="61FE8634EDAF42F4854BF02EE8DD047E1"/>
          </w:pPr>
          <w:r w:rsidRPr="004D23F8">
            <w:rPr>
              <w:rStyle w:val="PlaceholderText"/>
            </w:rPr>
            <w:t>Click or tap here to enter text.</w:t>
          </w:r>
        </w:p>
      </w:docPartBody>
    </w:docPart>
    <w:docPart>
      <w:docPartPr>
        <w:name w:val="CB42B45CD3F64762B67C7FEDD2245D65"/>
        <w:category>
          <w:name w:val="General"/>
          <w:gallery w:val="placeholder"/>
        </w:category>
        <w:types>
          <w:type w:val="bbPlcHdr"/>
        </w:types>
        <w:behaviors>
          <w:behavior w:val="content"/>
        </w:behaviors>
        <w:guid w:val="{8E589724-1B32-49BB-B726-6A518231EA28}"/>
      </w:docPartPr>
      <w:docPartBody>
        <w:p w:rsidR="00A0739C" w:rsidRDefault="009B6D4C" w:rsidP="009B6D4C">
          <w:pPr>
            <w:pStyle w:val="CB42B45CD3F64762B67C7FEDD2245D651"/>
          </w:pPr>
          <w:r w:rsidRPr="004D23F8">
            <w:rPr>
              <w:rStyle w:val="PlaceholderText"/>
            </w:rPr>
            <w:t>Click or tap to enter a date.</w:t>
          </w:r>
        </w:p>
      </w:docPartBody>
    </w:docPart>
    <w:docPart>
      <w:docPartPr>
        <w:name w:val="5E5B13848C6E4973BC659BF6AF695EAC"/>
        <w:category>
          <w:name w:val="General"/>
          <w:gallery w:val="placeholder"/>
        </w:category>
        <w:types>
          <w:type w:val="bbPlcHdr"/>
        </w:types>
        <w:behaviors>
          <w:behavior w:val="content"/>
        </w:behaviors>
        <w:guid w:val="{529612E4-EA4A-44FF-80F4-351F57E62FC7}"/>
      </w:docPartPr>
      <w:docPartBody>
        <w:p w:rsidR="00DD5F2C" w:rsidRDefault="009B6D4C" w:rsidP="009B6D4C">
          <w:pPr>
            <w:pStyle w:val="5E5B13848C6E4973BC659BF6AF695EAC"/>
          </w:pPr>
          <w:r w:rsidRPr="004D23F8">
            <w:rPr>
              <w:rStyle w:val="PlaceholderText"/>
            </w:rPr>
            <w:t>Click or tap here to enter text.</w:t>
          </w:r>
        </w:p>
      </w:docPartBody>
    </w:docPart>
    <w:docPart>
      <w:docPartPr>
        <w:name w:val="6D69B3159EDE46C9B30592248EFB9015"/>
        <w:category>
          <w:name w:val="General"/>
          <w:gallery w:val="placeholder"/>
        </w:category>
        <w:types>
          <w:type w:val="bbPlcHdr"/>
        </w:types>
        <w:behaviors>
          <w:behavior w:val="content"/>
        </w:behaviors>
        <w:guid w:val="{09683906-C511-4619-8B9B-5BF407877C6E}"/>
      </w:docPartPr>
      <w:docPartBody>
        <w:p w:rsidR="00F32D54" w:rsidRDefault="008B04FB" w:rsidP="008B04FB">
          <w:pPr>
            <w:pStyle w:val="6D69B3159EDE46C9B30592248EFB9015"/>
          </w:pPr>
          <w:r w:rsidRPr="00C55C6E">
            <w:rPr>
              <w:rStyle w:val="PlaceholderText"/>
              <w:szCs w:val="24"/>
            </w:rPr>
            <w:t>Click or tap to enter a date.</w:t>
          </w:r>
        </w:p>
      </w:docPartBody>
    </w:docPart>
    <w:docPart>
      <w:docPartPr>
        <w:name w:val="00DB546CD01D4EF6A409D78E800B944B"/>
        <w:category>
          <w:name w:val="General"/>
          <w:gallery w:val="placeholder"/>
        </w:category>
        <w:types>
          <w:type w:val="bbPlcHdr"/>
        </w:types>
        <w:behaviors>
          <w:behavior w:val="content"/>
        </w:behaviors>
        <w:guid w:val="{158F978D-7801-4E1A-A7A2-3222F0E578CB}"/>
      </w:docPartPr>
      <w:docPartBody>
        <w:p w:rsidR="00F32D54" w:rsidRDefault="008B04FB" w:rsidP="008B04FB">
          <w:pPr>
            <w:pStyle w:val="00DB546CD01D4EF6A409D78E800B944B"/>
          </w:pPr>
          <w:r w:rsidRPr="00C55C6E">
            <w:rPr>
              <w:rStyle w:val="PlaceholderText"/>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B61"/>
    <w:rsid w:val="00171C6E"/>
    <w:rsid w:val="004D16CD"/>
    <w:rsid w:val="008B04FB"/>
    <w:rsid w:val="009B6D4C"/>
    <w:rsid w:val="00A0739C"/>
    <w:rsid w:val="00B455AE"/>
    <w:rsid w:val="00D43139"/>
    <w:rsid w:val="00DD5F2C"/>
    <w:rsid w:val="00E50B61"/>
    <w:rsid w:val="00F12F60"/>
    <w:rsid w:val="00F32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4FB"/>
    <w:rPr>
      <w:color w:val="808080"/>
    </w:rPr>
  </w:style>
  <w:style w:type="paragraph" w:customStyle="1" w:styleId="12E942500BAE478E8D4D073F17153F371">
    <w:name w:val="12E942500BAE478E8D4D073F17153F371"/>
    <w:rsid w:val="009B6D4C"/>
    <w:pPr>
      <w:spacing w:after="120"/>
    </w:pPr>
    <w:rPr>
      <w:rFonts w:ascii="Segoe UI" w:eastAsiaTheme="minorHAnsi" w:hAnsi="Segoe UI"/>
      <w:sz w:val="24"/>
    </w:rPr>
  </w:style>
  <w:style w:type="paragraph" w:customStyle="1" w:styleId="4060BF2B67A040DBB6CE0C26BC1C4FCD1">
    <w:name w:val="4060BF2B67A040DBB6CE0C26BC1C4FCD1"/>
    <w:rsid w:val="009B6D4C"/>
    <w:pPr>
      <w:spacing w:after="120"/>
    </w:pPr>
    <w:rPr>
      <w:rFonts w:ascii="Segoe UI" w:eastAsiaTheme="minorHAnsi" w:hAnsi="Segoe UI"/>
      <w:sz w:val="24"/>
    </w:rPr>
  </w:style>
  <w:style w:type="paragraph" w:customStyle="1" w:styleId="43310A8D0BB94CB182F353949B3C3C731">
    <w:name w:val="43310A8D0BB94CB182F353949B3C3C731"/>
    <w:rsid w:val="009B6D4C"/>
    <w:pPr>
      <w:spacing w:after="120"/>
    </w:pPr>
    <w:rPr>
      <w:rFonts w:ascii="Segoe UI" w:eastAsiaTheme="minorHAnsi" w:hAnsi="Segoe UI"/>
      <w:sz w:val="24"/>
    </w:rPr>
  </w:style>
  <w:style w:type="paragraph" w:customStyle="1" w:styleId="EDA312E8FC9D4787BCEE33419083FC1E1">
    <w:name w:val="EDA312E8FC9D4787BCEE33419083FC1E1"/>
    <w:rsid w:val="009B6D4C"/>
    <w:pPr>
      <w:spacing w:after="120"/>
    </w:pPr>
    <w:rPr>
      <w:rFonts w:ascii="Segoe UI" w:eastAsiaTheme="minorHAnsi" w:hAnsi="Segoe UI"/>
      <w:sz w:val="24"/>
    </w:rPr>
  </w:style>
  <w:style w:type="paragraph" w:customStyle="1" w:styleId="54FD057674B542969011169AB954321B1">
    <w:name w:val="54FD057674B542969011169AB954321B1"/>
    <w:rsid w:val="009B6D4C"/>
    <w:pPr>
      <w:spacing w:after="120"/>
    </w:pPr>
    <w:rPr>
      <w:rFonts w:ascii="Segoe UI" w:eastAsiaTheme="minorHAnsi" w:hAnsi="Segoe UI"/>
      <w:sz w:val="24"/>
    </w:rPr>
  </w:style>
  <w:style w:type="paragraph" w:customStyle="1" w:styleId="874D673B044E448CA8A6A10943487DBE1">
    <w:name w:val="874D673B044E448CA8A6A10943487DBE1"/>
    <w:rsid w:val="009B6D4C"/>
    <w:pPr>
      <w:spacing w:after="120"/>
    </w:pPr>
    <w:rPr>
      <w:rFonts w:ascii="Segoe UI" w:eastAsiaTheme="minorHAnsi" w:hAnsi="Segoe UI"/>
      <w:sz w:val="24"/>
    </w:rPr>
  </w:style>
  <w:style w:type="paragraph" w:customStyle="1" w:styleId="D91FF8B05623447C98E343A615A980A71">
    <w:name w:val="D91FF8B05623447C98E343A615A980A71"/>
    <w:rsid w:val="009B6D4C"/>
    <w:pPr>
      <w:spacing w:after="120"/>
    </w:pPr>
    <w:rPr>
      <w:rFonts w:ascii="Segoe UI" w:eastAsiaTheme="minorHAnsi" w:hAnsi="Segoe UI"/>
      <w:sz w:val="24"/>
    </w:rPr>
  </w:style>
  <w:style w:type="paragraph" w:customStyle="1" w:styleId="99A3EBB4E2E14817BFDA15C22D9EFD091">
    <w:name w:val="99A3EBB4E2E14817BFDA15C22D9EFD091"/>
    <w:rsid w:val="009B6D4C"/>
    <w:pPr>
      <w:spacing w:after="120"/>
    </w:pPr>
    <w:rPr>
      <w:rFonts w:ascii="Segoe UI" w:eastAsiaTheme="minorHAnsi" w:hAnsi="Segoe UI"/>
      <w:sz w:val="24"/>
    </w:rPr>
  </w:style>
  <w:style w:type="paragraph" w:customStyle="1" w:styleId="19B2266445F644DFA9434AD78065E79A">
    <w:name w:val="19B2266445F644DFA9434AD78065E79A"/>
    <w:rsid w:val="009B6D4C"/>
    <w:pPr>
      <w:spacing w:after="120"/>
    </w:pPr>
    <w:rPr>
      <w:rFonts w:ascii="Segoe UI" w:eastAsiaTheme="minorHAnsi" w:hAnsi="Segoe UI"/>
      <w:sz w:val="24"/>
    </w:rPr>
  </w:style>
  <w:style w:type="paragraph" w:customStyle="1" w:styleId="483EF0CDA12643148572A99368003F99">
    <w:name w:val="483EF0CDA12643148572A99368003F99"/>
    <w:rsid w:val="009B6D4C"/>
    <w:pPr>
      <w:spacing w:after="120"/>
    </w:pPr>
    <w:rPr>
      <w:rFonts w:ascii="Segoe UI" w:eastAsiaTheme="minorHAnsi" w:hAnsi="Segoe UI"/>
      <w:sz w:val="24"/>
    </w:rPr>
  </w:style>
  <w:style w:type="paragraph" w:customStyle="1" w:styleId="13E8EBADCCED444C951FE53E96193954">
    <w:name w:val="13E8EBADCCED444C951FE53E96193954"/>
    <w:rsid w:val="009B6D4C"/>
    <w:pPr>
      <w:spacing w:after="120"/>
    </w:pPr>
    <w:rPr>
      <w:rFonts w:ascii="Segoe UI" w:eastAsiaTheme="minorHAnsi" w:hAnsi="Segoe UI"/>
      <w:sz w:val="24"/>
    </w:rPr>
  </w:style>
  <w:style w:type="paragraph" w:customStyle="1" w:styleId="68DA2E6D8C754EB886D6A7B5992C64E1">
    <w:name w:val="68DA2E6D8C754EB886D6A7B5992C64E1"/>
    <w:rsid w:val="009B6D4C"/>
    <w:pPr>
      <w:spacing w:after="120"/>
    </w:pPr>
    <w:rPr>
      <w:rFonts w:ascii="Segoe UI" w:eastAsiaTheme="minorHAnsi" w:hAnsi="Segoe UI"/>
      <w:sz w:val="24"/>
    </w:rPr>
  </w:style>
  <w:style w:type="paragraph" w:customStyle="1" w:styleId="5E5B13848C6E4973BC659BF6AF695EAC">
    <w:name w:val="5E5B13848C6E4973BC659BF6AF695EAC"/>
    <w:rsid w:val="009B6D4C"/>
    <w:pPr>
      <w:spacing w:after="120"/>
    </w:pPr>
    <w:rPr>
      <w:rFonts w:ascii="Segoe UI" w:eastAsiaTheme="minorHAnsi" w:hAnsi="Segoe UI"/>
      <w:sz w:val="24"/>
    </w:rPr>
  </w:style>
  <w:style w:type="paragraph" w:customStyle="1" w:styleId="61FE8634EDAF42F4854BF02EE8DD047E1">
    <w:name w:val="61FE8634EDAF42F4854BF02EE8DD047E1"/>
    <w:rsid w:val="009B6D4C"/>
    <w:pPr>
      <w:spacing w:after="120"/>
    </w:pPr>
    <w:rPr>
      <w:rFonts w:ascii="Segoe UI" w:eastAsiaTheme="minorHAnsi" w:hAnsi="Segoe UI"/>
      <w:sz w:val="24"/>
    </w:rPr>
  </w:style>
  <w:style w:type="paragraph" w:customStyle="1" w:styleId="CB42B45CD3F64762B67C7FEDD2245D651">
    <w:name w:val="CB42B45CD3F64762B67C7FEDD2245D651"/>
    <w:rsid w:val="009B6D4C"/>
    <w:pPr>
      <w:spacing w:after="120"/>
    </w:pPr>
    <w:rPr>
      <w:rFonts w:ascii="Segoe UI" w:eastAsiaTheme="minorHAnsi" w:hAnsi="Segoe UI"/>
      <w:sz w:val="24"/>
    </w:rPr>
  </w:style>
  <w:style w:type="paragraph" w:customStyle="1" w:styleId="94DDE72D27FC4BD8AA0A67C19BB05F3E">
    <w:name w:val="94DDE72D27FC4BD8AA0A67C19BB05F3E"/>
    <w:rsid w:val="009B6D4C"/>
    <w:pPr>
      <w:spacing w:after="120"/>
    </w:pPr>
    <w:rPr>
      <w:rFonts w:ascii="Segoe UI" w:eastAsiaTheme="minorHAnsi" w:hAnsi="Segoe UI"/>
      <w:sz w:val="24"/>
    </w:rPr>
  </w:style>
  <w:style w:type="paragraph" w:customStyle="1" w:styleId="6D69B3159EDE46C9B30592248EFB9015">
    <w:name w:val="6D69B3159EDE46C9B30592248EFB9015"/>
    <w:rsid w:val="008B04FB"/>
  </w:style>
  <w:style w:type="paragraph" w:customStyle="1" w:styleId="00DB546CD01D4EF6A409D78E800B944B">
    <w:name w:val="00DB546CD01D4EF6A409D78E800B944B"/>
    <w:rsid w:val="008B04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279E2201E3E498517836E9D64AA54" ma:contentTypeVersion="12" ma:contentTypeDescription="Create a new document." ma:contentTypeScope="" ma:versionID="3fe4164c2bdcab8984278643df909998">
  <xsd:schema xmlns:xsd="http://www.w3.org/2001/XMLSchema" xmlns:xs="http://www.w3.org/2001/XMLSchema" xmlns:p="http://schemas.microsoft.com/office/2006/metadata/properties" xmlns:ns2="bfa50e8d-32ca-44c1-ad20-784ed1d78d2d" xmlns:ns3="190d4737-09f4-47c3-bf7c-cf21519e4370" targetNamespace="http://schemas.microsoft.com/office/2006/metadata/properties" ma:root="true" ma:fieldsID="06fdd5331ed4a3af24c5956680184ccd" ns2:_="" ns3:_="">
    <xsd:import namespace="bfa50e8d-32ca-44c1-ad20-784ed1d78d2d"/>
    <xsd:import namespace="190d4737-09f4-47c3-bf7c-cf21519e43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50e8d-32ca-44c1-ad20-784ed1d78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f41d99-88b5-42a3-afcf-f2e83a522cf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d4737-09f4-47c3-bf7c-cf21519e43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fbe33e3-41aa-49d2-82ee-107a142b3086}" ma:internalName="TaxCatchAll" ma:showField="CatchAllData" ma:web="190d4737-09f4-47c3-bf7c-cf21519e437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a50e8d-32ca-44c1-ad20-784ed1d78d2d">
      <Terms xmlns="http://schemas.microsoft.com/office/infopath/2007/PartnerControls"/>
    </lcf76f155ced4ddcb4097134ff3c332f>
    <TaxCatchAll xmlns="190d4737-09f4-47c3-bf7c-cf21519e4370" xsi:nil="true"/>
  </documentManagement>
</p:properties>
</file>

<file path=customXml/itemProps1.xml><?xml version="1.0" encoding="utf-8"?>
<ds:datastoreItem xmlns:ds="http://schemas.openxmlformats.org/officeDocument/2006/customXml" ds:itemID="{3F42DA59-FDAD-4784-A61C-65901DC3460E}"/>
</file>

<file path=customXml/itemProps2.xml><?xml version="1.0" encoding="utf-8"?>
<ds:datastoreItem xmlns:ds="http://schemas.openxmlformats.org/officeDocument/2006/customXml" ds:itemID="{5BF354C2-8DF9-42C0-8675-9F431DE25D22}">
  <ds:schemaRefs>
    <ds:schemaRef ds:uri="http://schemas.microsoft.com/sharepoint/v3/contenttype/forms"/>
  </ds:schemaRefs>
</ds:datastoreItem>
</file>

<file path=customXml/itemProps3.xml><?xml version="1.0" encoding="utf-8"?>
<ds:datastoreItem xmlns:ds="http://schemas.openxmlformats.org/officeDocument/2006/customXml" ds:itemID="{EFA91304-9354-4A07-A587-D4C00D0394FC}">
  <ds:schemaRefs>
    <ds:schemaRef ds:uri="http://schemas.openxmlformats.org/officeDocument/2006/bibliography"/>
  </ds:schemaRefs>
</ds:datastoreItem>
</file>

<file path=customXml/itemProps4.xml><?xml version="1.0" encoding="utf-8"?>
<ds:datastoreItem xmlns:ds="http://schemas.openxmlformats.org/officeDocument/2006/customXml" ds:itemID="{1D8EAFD3-8C1D-402A-BE93-DF4A7BBAF94D}">
  <ds:schemaRefs>
    <ds:schemaRef ds:uri="4070c4cb-03ac-4e22-aecf-ab319e2b04e2"/>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terms/"/>
    <ds:schemaRef ds:uri="http://purl.org/dc/dcmitype/"/>
    <ds:schemaRef ds:uri="1c5906c4-8e77-4c84-9f56-54bab3758c4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Template with Header</vt:lpstr>
    </vt:vector>
  </TitlesOfParts>
  <Company>DHCS &amp; CDPH</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with Header</dc:title>
  <dc:subject/>
  <dc:creator>Tkachuk, Katie (DIR-OC) @ DHCS</dc:creator>
  <cp:keywords/>
  <dc:description/>
  <cp:lastModifiedBy>Kempster, Marilyn@DHCS</cp:lastModifiedBy>
  <cp:revision>3</cp:revision>
  <cp:lastPrinted>2021-10-08T17:26:00Z</cp:lastPrinted>
  <dcterms:created xsi:type="dcterms:W3CDTF">2023-03-02T00:30:00Z</dcterms:created>
  <dcterms:modified xsi:type="dcterms:W3CDTF">2023-03-02T00:45:00Z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0x0101006A9279E2201E3E498517836E9D64AA54</vt:lpwstr>
  </property>
  <property fmtid="{D5CDD505-2E9C-101B-9397-08002B2CF9AE}" pid="3" name="GrammarlyDocumentId">
    <vt:lpwstr>b277a67769aa3321b38052d6e976b4a531bf0caf9d1fc340470b8224dd1bc170</vt:lpwstr>
  </property>
</Properties>
</file>