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F8A5" w14:textId="77777777" w:rsidR="001D1B01" w:rsidRDefault="008C085F" w:rsidP="001D1B01">
      <w:pPr>
        <w:jc w:val="both"/>
        <w:rPr>
          <w:rFonts w:ascii="Times New Roman" w:hAnsi="Times New Roman" w:cs="Times New Roman"/>
          <w:sz w:val="24"/>
          <w:szCs w:val="24"/>
        </w:rPr>
      </w:pPr>
      <w:r>
        <w:rPr>
          <w:rFonts w:ascii="Times New Roman" w:hAnsi="Times New Roman" w:cs="Times New Roman"/>
          <w:sz w:val="24"/>
          <w:szCs w:val="24"/>
        </w:rPr>
        <w:t xml:space="preserve">Listed below are the items required for your Delegation Oversight Audit (DOA). We have identified when they should be available, by Department. </w:t>
      </w:r>
    </w:p>
    <w:p w14:paraId="56BEB5AB" w14:textId="77777777" w:rsidR="008C085F" w:rsidRDefault="00A00BCA" w:rsidP="001D1B01">
      <w:pPr>
        <w:jc w:val="both"/>
        <w:rPr>
          <w:rFonts w:ascii="Times New Roman" w:hAnsi="Times New Roman" w:cs="Times New Roman"/>
          <w:sz w:val="24"/>
          <w:szCs w:val="24"/>
        </w:rPr>
      </w:pPr>
      <w:r>
        <w:rPr>
          <w:rFonts w:ascii="Times New Roman" w:hAnsi="Times New Roman" w:cs="Times New Roman"/>
          <w:sz w:val="24"/>
          <w:szCs w:val="24"/>
        </w:rPr>
        <w:t xml:space="preserve">All Desktop documents </w:t>
      </w:r>
      <w:r w:rsidR="00E914F9">
        <w:rPr>
          <w:rFonts w:ascii="Times New Roman" w:hAnsi="Times New Roman" w:cs="Times New Roman"/>
          <w:sz w:val="24"/>
          <w:szCs w:val="24"/>
        </w:rPr>
        <w:t xml:space="preserve">are due by the date specified in the Delegation Oversight Letter. </w:t>
      </w:r>
      <w:r>
        <w:rPr>
          <w:rFonts w:ascii="Times New Roman" w:hAnsi="Times New Roman" w:cs="Times New Roman"/>
          <w:sz w:val="24"/>
          <w:szCs w:val="24"/>
        </w:rPr>
        <w:t xml:space="preserve"> </w:t>
      </w:r>
    </w:p>
    <w:p w14:paraId="6D4C5841" w14:textId="77777777" w:rsidR="008C085F" w:rsidRPr="004B2141" w:rsidRDefault="008C085F">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884"/>
        <w:gridCol w:w="6089"/>
      </w:tblGrid>
      <w:tr w:rsidR="001D1B01" w14:paraId="7EF8C6B3" w14:textId="77777777" w:rsidTr="00AE7955">
        <w:trPr>
          <w:cantSplit/>
          <w:tblHeader/>
        </w:trPr>
        <w:tc>
          <w:tcPr>
            <w:tcW w:w="1377" w:type="dxa"/>
            <w:shd w:val="clear" w:color="auto" w:fill="D9D9D9" w:themeFill="background1" w:themeFillShade="D9"/>
            <w:tcMar>
              <w:top w:w="29" w:type="dxa"/>
              <w:left w:w="115" w:type="dxa"/>
              <w:bottom w:w="29" w:type="dxa"/>
              <w:right w:w="115" w:type="dxa"/>
            </w:tcMar>
          </w:tcPr>
          <w:p w14:paraId="24E2AE79" w14:textId="77777777" w:rsidR="001D1B01" w:rsidRPr="001D1B01" w:rsidRDefault="001D1B01" w:rsidP="001D1B01">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29" w:type="dxa"/>
            <w:shd w:val="clear" w:color="auto" w:fill="D9D9D9" w:themeFill="background1" w:themeFillShade="D9"/>
            <w:tcMar>
              <w:top w:w="29" w:type="dxa"/>
              <w:left w:w="115" w:type="dxa"/>
              <w:bottom w:w="29" w:type="dxa"/>
              <w:right w:w="115" w:type="dxa"/>
            </w:tcMar>
          </w:tcPr>
          <w:p w14:paraId="274C3159" w14:textId="0A56226F" w:rsidR="001D1B01" w:rsidRPr="001D1B01" w:rsidRDefault="001D1B01" w:rsidP="001D1B01">
            <w:pPr>
              <w:jc w:val="center"/>
              <w:rPr>
                <w:rFonts w:ascii="Times New Roman" w:hAnsi="Times New Roman" w:cs="Times New Roman"/>
                <w:b/>
                <w:sz w:val="24"/>
                <w:szCs w:val="24"/>
              </w:rPr>
            </w:pPr>
            <w:del w:id="0" w:author="Jessica Gonzalez" w:date="2022-05-19T11:32:00Z">
              <w:r w:rsidRPr="001D1B01" w:rsidDel="00525343">
                <w:rPr>
                  <w:rFonts w:ascii="Times New Roman" w:hAnsi="Times New Roman" w:cs="Times New Roman"/>
                  <w:b/>
                  <w:sz w:val="24"/>
                  <w:szCs w:val="24"/>
                </w:rPr>
                <w:delText>ON-SITE</w:delText>
              </w:r>
            </w:del>
            <w:ins w:id="1" w:author="Jessica Gonzalez" w:date="2022-05-19T11:32:00Z">
              <w:r w:rsidR="00525343">
                <w:rPr>
                  <w:rFonts w:ascii="Times New Roman" w:hAnsi="Times New Roman" w:cs="Times New Roman"/>
                  <w:b/>
                  <w:sz w:val="24"/>
                  <w:szCs w:val="24"/>
                </w:rPr>
                <w:t>VIRTUAL</w:t>
              </w:r>
            </w:ins>
          </w:p>
        </w:tc>
        <w:tc>
          <w:tcPr>
            <w:tcW w:w="6984" w:type="dxa"/>
            <w:shd w:val="clear" w:color="auto" w:fill="D9D9D9" w:themeFill="background1" w:themeFillShade="D9"/>
            <w:tcMar>
              <w:top w:w="29" w:type="dxa"/>
              <w:left w:w="115" w:type="dxa"/>
              <w:bottom w:w="29" w:type="dxa"/>
              <w:right w:w="115" w:type="dxa"/>
            </w:tcMar>
          </w:tcPr>
          <w:p w14:paraId="310DF18F" w14:textId="77777777" w:rsidR="001D1B01" w:rsidRPr="001D1B01" w:rsidRDefault="001D1B01" w:rsidP="001D1B01">
            <w:pPr>
              <w:jc w:val="center"/>
              <w:rPr>
                <w:rFonts w:ascii="Times New Roman" w:hAnsi="Times New Roman" w:cs="Times New Roman"/>
                <w:b/>
                <w:sz w:val="24"/>
                <w:szCs w:val="24"/>
              </w:rPr>
            </w:pPr>
            <w:r>
              <w:rPr>
                <w:rFonts w:ascii="Times New Roman" w:hAnsi="Times New Roman" w:cs="Times New Roman"/>
                <w:b/>
                <w:sz w:val="24"/>
                <w:szCs w:val="24"/>
              </w:rPr>
              <w:t>DELEGATION OVERSIGHT</w:t>
            </w:r>
          </w:p>
        </w:tc>
      </w:tr>
      <w:tr w:rsidR="00AE7955" w14:paraId="53C5F82C" w14:textId="77777777" w:rsidTr="00AE7955">
        <w:trPr>
          <w:cantSplit/>
        </w:trPr>
        <w:tc>
          <w:tcPr>
            <w:tcW w:w="1377" w:type="dxa"/>
            <w:tcMar>
              <w:top w:w="29" w:type="dxa"/>
              <w:left w:w="115" w:type="dxa"/>
              <w:bottom w:w="29" w:type="dxa"/>
              <w:right w:w="115" w:type="dxa"/>
            </w:tcMar>
            <w:vAlign w:val="center"/>
          </w:tcPr>
          <w:p w14:paraId="28EBB35F"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754CFE2D"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5C00D2B"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Biographical Information</w:t>
            </w:r>
          </w:p>
        </w:tc>
      </w:tr>
      <w:tr w:rsidR="00AE7955" w14:paraId="4B825464" w14:textId="77777777" w:rsidTr="00AE7955">
        <w:trPr>
          <w:cantSplit/>
        </w:trPr>
        <w:tc>
          <w:tcPr>
            <w:tcW w:w="1377" w:type="dxa"/>
            <w:tcMar>
              <w:top w:w="29" w:type="dxa"/>
              <w:left w:w="115" w:type="dxa"/>
              <w:bottom w:w="29" w:type="dxa"/>
              <w:right w:w="115" w:type="dxa"/>
            </w:tcMar>
            <w:vAlign w:val="center"/>
          </w:tcPr>
          <w:p w14:paraId="6CCE89BF"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4A875574"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44E620BA"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Sub-Contracted Service by Facility/Agency</w:t>
            </w:r>
          </w:p>
        </w:tc>
      </w:tr>
      <w:tr w:rsidR="00AE7955" w14:paraId="35402EB3" w14:textId="77777777" w:rsidTr="00AE7955">
        <w:trPr>
          <w:cantSplit/>
        </w:trPr>
        <w:tc>
          <w:tcPr>
            <w:tcW w:w="1377" w:type="dxa"/>
            <w:tcMar>
              <w:top w:w="29" w:type="dxa"/>
              <w:left w:w="115" w:type="dxa"/>
              <w:bottom w:w="29" w:type="dxa"/>
              <w:right w:w="115" w:type="dxa"/>
            </w:tcMar>
            <w:vAlign w:val="center"/>
          </w:tcPr>
          <w:p w14:paraId="61EC4B7B"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41188EA4"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66250510" w14:textId="77777777" w:rsidR="00AE7955" w:rsidRPr="001D1B01" w:rsidRDefault="00AE7955">
            <w:pPr>
              <w:rPr>
                <w:rFonts w:ascii="Times New Roman" w:hAnsi="Times New Roman" w:cs="Times New Roman"/>
                <w:sz w:val="24"/>
                <w:szCs w:val="24"/>
              </w:rPr>
            </w:pPr>
            <w:r w:rsidRPr="001D1B01">
              <w:rPr>
                <w:rFonts w:ascii="Times New Roman" w:hAnsi="Times New Roman" w:cs="Times New Roman"/>
                <w:b/>
                <w:sz w:val="24"/>
                <w:szCs w:val="24"/>
                <w:u w:val="single"/>
              </w:rPr>
              <w:t>All sections</w:t>
            </w:r>
            <w:r>
              <w:rPr>
                <w:rFonts w:ascii="Times New Roman" w:hAnsi="Times New Roman" w:cs="Times New Roman"/>
                <w:sz w:val="24"/>
                <w:szCs w:val="24"/>
              </w:rPr>
              <w:t xml:space="preserve"> of the DOA tool documented with </w:t>
            </w:r>
            <w:r w:rsidRPr="001D1B01">
              <w:rPr>
                <w:rFonts w:ascii="Times New Roman" w:hAnsi="Times New Roman" w:cs="Times New Roman"/>
                <w:b/>
                <w:sz w:val="24"/>
                <w:szCs w:val="24"/>
                <w:u w:val="single"/>
              </w:rPr>
              <w:t>road mapping</w:t>
            </w:r>
            <w:r>
              <w:rPr>
                <w:rFonts w:ascii="Times New Roman" w:hAnsi="Times New Roman" w:cs="Times New Roman"/>
                <w:sz w:val="24"/>
                <w:szCs w:val="24"/>
              </w:rPr>
              <w:t xml:space="preserve"> instructions for each element (see sample roadmap)</w:t>
            </w:r>
          </w:p>
        </w:tc>
      </w:tr>
      <w:tr w:rsidR="00AE7955" w14:paraId="52AC32BF" w14:textId="77777777" w:rsidTr="00AE7955">
        <w:trPr>
          <w:cantSplit/>
        </w:trPr>
        <w:tc>
          <w:tcPr>
            <w:tcW w:w="1377" w:type="dxa"/>
            <w:tcMar>
              <w:top w:w="29" w:type="dxa"/>
              <w:left w:w="115" w:type="dxa"/>
              <w:bottom w:w="29" w:type="dxa"/>
              <w:right w:w="115" w:type="dxa"/>
            </w:tcMar>
            <w:vAlign w:val="center"/>
          </w:tcPr>
          <w:p w14:paraId="7A4C547A"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5D51C926"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385B809"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Organizational chart(s)</w:t>
            </w:r>
            <w:r w:rsidR="00C13E7D">
              <w:rPr>
                <w:rFonts w:ascii="Times New Roman" w:hAnsi="Times New Roman" w:cs="Times New Roman"/>
                <w:sz w:val="24"/>
                <w:szCs w:val="24"/>
              </w:rPr>
              <w:t xml:space="preserve"> to </w:t>
            </w:r>
            <w:proofErr w:type="gramStart"/>
            <w:r w:rsidR="00C13E7D">
              <w:rPr>
                <w:rFonts w:ascii="Times New Roman" w:hAnsi="Times New Roman" w:cs="Times New Roman"/>
                <w:sz w:val="24"/>
                <w:szCs w:val="24"/>
              </w:rPr>
              <w:t>include;</w:t>
            </w:r>
            <w:proofErr w:type="gramEnd"/>
          </w:p>
          <w:p w14:paraId="259EA853" w14:textId="65DF2145" w:rsidR="00C13E7D" w:rsidRDefault="00C13E7D">
            <w:pPr>
              <w:rPr>
                <w:rFonts w:ascii="Times New Roman" w:hAnsi="Times New Roman" w:cs="Times New Roman"/>
                <w:sz w:val="24"/>
                <w:szCs w:val="24"/>
              </w:rPr>
            </w:pPr>
            <w:r>
              <w:rPr>
                <w:rFonts w:ascii="Times New Roman" w:hAnsi="Times New Roman" w:cs="Times New Roman"/>
                <w:sz w:val="24"/>
                <w:szCs w:val="24"/>
              </w:rPr>
              <w:t xml:space="preserve">CM, UM, Compliance and Credentialing </w:t>
            </w:r>
          </w:p>
        </w:tc>
      </w:tr>
      <w:tr w:rsidR="00AE7955" w14:paraId="36C1A045" w14:textId="77777777" w:rsidTr="00AE7955">
        <w:trPr>
          <w:cantSplit/>
        </w:trPr>
        <w:tc>
          <w:tcPr>
            <w:tcW w:w="1377" w:type="dxa"/>
            <w:tcMar>
              <w:top w:w="29" w:type="dxa"/>
              <w:left w:w="115" w:type="dxa"/>
              <w:bottom w:w="29" w:type="dxa"/>
              <w:right w:w="115" w:type="dxa"/>
            </w:tcMar>
            <w:vAlign w:val="center"/>
          </w:tcPr>
          <w:p w14:paraId="3323A4E0"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7978F6E5"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30A4A102"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Current job descriptions as relevant to the audit</w:t>
            </w:r>
          </w:p>
        </w:tc>
      </w:tr>
      <w:tr w:rsidR="00AE7955" w14:paraId="6C352AD7" w14:textId="77777777" w:rsidTr="00AE7955">
        <w:trPr>
          <w:cantSplit/>
        </w:trPr>
        <w:tc>
          <w:tcPr>
            <w:tcW w:w="1377" w:type="dxa"/>
            <w:tcMar>
              <w:top w:w="29" w:type="dxa"/>
              <w:left w:w="115" w:type="dxa"/>
              <w:bottom w:w="29" w:type="dxa"/>
              <w:right w:w="115" w:type="dxa"/>
            </w:tcMar>
            <w:vAlign w:val="center"/>
          </w:tcPr>
          <w:p w14:paraId="3D2E490A"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33B4D389"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3B23EC83"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Delegation Agreements with any sub-delegated provider</w:t>
            </w:r>
          </w:p>
        </w:tc>
      </w:tr>
      <w:tr w:rsidR="00984B50" w14:paraId="58D34F4B" w14:textId="77777777" w:rsidTr="00AE7955">
        <w:trPr>
          <w:cantSplit/>
        </w:trPr>
        <w:tc>
          <w:tcPr>
            <w:tcW w:w="1377" w:type="dxa"/>
            <w:tcMar>
              <w:top w:w="29" w:type="dxa"/>
              <w:left w:w="115" w:type="dxa"/>
              <w:bottom w:w="29" w:type="dxa"/>
              <w:right w:w="115" w:type="dxa"/>
            </w:tcMar>
            <w:vAlign w:val="center"/>
          </w:tcPr>
          <w:p w14:paraId="4EB95E5C" w14:textId="77777777" w:rsidR="00984B50" w:rsidRPr="006E00FF" w:rsidRDefault="00984B50" w:rsidP="00B27AC6">
            <w:pPr>
              <w:jc w:val="center"/>
              <w:rPr>
                <w:rFonts w:ascii="Times New Roman" w:hAnsi="Times New Roman" w:cs="Times New Roman"/>
                <w:sz w:val="24"/>
                <w:szCs w:val="24"/>
              </w:rPr>
            </w:pPr>
            <w:r w:rsidRPr="006E00FF">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3865CAC3" w14:textId="77777777" w:rsidR="00984B50" w:rsidRPr="006E00FF" w:rsidRDefault="00984B50"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34205E6D" w14:textId="77777777" w:rsidR="00984B50" w:rsidRPr="006E00FF" w:rsidRDefault="00984B50">
            <w:pPr>
              <w:rPr>
                <w:rFonts w:ascii="Times New Roman" w:hAnsi="Times New Roman" w:cs="Times New Roman"/>
                <w:sz w:val="24"/>
                <w:szCs w:val="24"/>
              </w:rPr>
            </w:pPr>
            <w:r w:rsidRPr="006E00FF">
              <w:rPr>
                <w:rFonts w:ascii="Times New Roman" w:hAnsi="Times New Roman" w:cs="Times New Roman"/>
                <w:sz w:val="24"/>
                <w:szCs w:val="24"/>
              </w:rPr>
              <w:t>Ownership and Control Documentation (submitted annually)</w:t>
            </w:r>
          </w:p>
        </w:tc>
      </w:tr>
    </w:tbl>
    <w:p w14:paraId="3D95C5F7" w14:textId="77777777" w:rsidR="008C085F" w:rsidRPr="004B2141" w:rsidRDefault="008C085F">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884"/>
        <w:gridCol w:w="6089"/>
      </w:tblGrid>
      <w:tr w:rsidR="001D1B01" w14:paraId="1D1EDF5E" w14:textId="77777777" w:rsidTr="001044E9">
        <w:trPr>
          <w:cantSplit/>
          <w:tblHeader/>
        </w:trPr>
        <w:tc>
          <w:tcPr>
            <w:tcW w:w="1377" w:type="dxa"/>
            <w:shd w:val="clear" w:color="auto" w:fill="D9D9D9" w:themeFill="background1" w:themeFillShade="D9"/>
            <w:tcMar>
              <w:top w:w="29" w:type="dxa"/>
              <w:left w:w="115" w:type="dxa"/>
              <w:bottom w:w="29" w:type="dxa"/>
              <w:right w:w="115" w:type="dxa"/>
            </w:tcMar>
          </w:tcPr>
          <w:p w14:paraId="35D866C7" w14:textId="77777777" w:rsidR="001D1B01" w:rsidRPr="001D1B01" w:rsidRDefault="001D1B01" w:rsidP="00B27AC6">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5" w:type="dxa"/>
            <w:shd w:val="clear" w:color="auto" w:fill="D9D9D9" w:themeFill="background1" w:themeFillShade="D9"/>
            <w:tcMar>
              <w:top w:w="29" w:type="dxa"/>
              <w:left w:w="115" w:type="dxa"/>
              <w:bottom w:w="29" w:type="dxa"/>
              <w:right w:w="115" w:type="dxa"/>
            </w:tcMar>
          </w:tcPr>
          <w:p w14:paraId="49EBB629" w14:textId="37D93279" w:rsidR="001D1B01" w:rsidRPr="001D1B01" w:rsidRDefault="001D1B01" w:rsidP="00B27AC6">
            <w:pPr>
              <w:jc w:val="center"/>
              <w:rPr>
                <w:rFonts w:ascii="Times New Roman" w:hAnsi="Times New Roman" w:cs="Times New Roman"/>
                <w:b/>
                <w:sz w:val="24"/>
                <w:szCs w:val="24"/>
              </w:rPr>
            </w:pPr>
            <w:del w:id="2" w:author="Jessica Gonzalez" w:date="2022-05-19T11:32:00Z">
              <w:r w:rsidRPr="001D1B01" w:rsidDel="00525343">
                <w:rPr>
                  <w:rFonts w:ascii="Times New Roman" w:hAnsi="Times New Roman" w:cs="Times New Roman"/>
                  <w:b/>
                  <w:sz w:val="24"/>
                  <w:szCs w:val="24"/>
                </w:rPr>
                <w:delText>ON-SITE</w:delText>
              </w:r>
            </w:del>
            <w:ins w:id="3" w:author="Jessica Gonzalez" w:date="2022-05-19T11:32:00Z">
              <w:r w:rsidR="00525343">
                <w:rPr>
                  <w:rFonts w:ascii="Times New Roman" w:hAnsi="Times New Roman" w:cs="Times New Roman"/>
                  <w:b/>
                  <w:sz w:val="24"/>
                  <w:szCs w:val="24"/>
                </w:rPr>
                <w:t xml:space="preserve">VIRTUAL </w:t>
              </w:r>
            </w:ins>
          </w:p>
        </w:tc>
        <w:tc>
          <w:tcPr>
            <w:tcW w:w="6768" w:type="dxa"/>
            <w:shd w:val="clear" w:color="auto" w:fill="D9D9D9" w:themeFill="background1" w:themeFillShade="D9"/>
            <w:tcMar>
              <w:top w:w="29" w:type="dxa"/>
              <w:left w:w="115" w:type="dxa"/>
              <w:bottom w:w="29" w:type="dxa"/>
              <w:right w:w="115" w:type="dxa"/>
            </w:tcMar>
          </w:tcPr>
          <w:p w14:paraId="72B822E0" w14:textId="461CC832" w:rsidR="001D1B01" w:rsidRPr="001D1B01" w:rsidRDefault="001D1B01" w:rsidP="00B27AC6">
            <w:pPr>
              <w:jc w:val="center"/>
              <w:rPr>
                <w:rFonts w:ascii="Times New Roman" w:hAnsi="Times New Roman" w:cs="Times New Roman"/>
                <w:b/>
                <w:sz w:val="24"/>
                <w:szCs w:val="24"/>
              </w:rPr>
            </w:pPr>
            <w:r>
              <w:rPr>
                <w:rFonts w:ascii="Times New Roman" w:hAnsi="Times New Roman" w:cs="Times New Roman"/>
                <w:b/>
                <w:sz w:val="24"/>
                <w:szCs w:val="24"/>
              </w:rPr>
              <w:t>QUALITY MANAGEMENT</w:t>
            </w:r>
            <w:r w:rsidR="00D429C4">
              <w:rPr>
                <w:rFonts w:ascii="Times New Roman" w:hAnsi="Times New Roman" w:cs="Times New Roman"/>
                <w:b/>
                <w:sz w:val="24"/>
                <w:szCs w:val="24"/>
              </w:rPr>
              <w:t xml:space="preserve"> (Look back period of 07/</w:t>
            </w:r>
            <w:del w:id="4" w:author="Teresa Rosales" w:date="2022-05-10T12:05:00Z">
              <w:r w:rsidR="00D429C4" w:rsidDel="005E7909">
                <w:rPr>
                  <w:rFonts w:ascii="Times New Roman" w:hAnsi="Times New Roman" w:cs="Times New Roman"/>
                  <w:b/>
                  <w:sz w:val="24"/>
                  <w:szCs w:val="24"/>
                </w:rPr>
                <w:delText>20</w:delText>
              </w:r>
              <w:r w:rsidR="002E0E68" w:rsidDel="005E7909">
                <w:rPr>
                  <w:rFonts w:ascii="Times New Roman" w:hAnsi="Times New Roman" w:cs="Times New Roman"/>
                  <w:b/>
                  <w:sz w:val="24"/>
                  <w:szCs w:val="24"/>
                </w:rPr>
                <w:delText>20</w:delText>
              </w:r>
              <w:r w:rsidR="00D429C4" w:rsidDel="005E7909">
                <w:rPr>
                  <w:rFonts w:ascii="Times New Roman" w:hAnsi="Times New Roman" w:cs="Times New Roman"/>
                  <w:b/>
                  <w:sz w:val="24"/>
                  <w:szCs w:val="24"/>
                </w:rPr>
                <w:delText xml:space="preserve"> </w:delText>
              </w:r>
            </w:del>
            <w:ins w:id="5" w:author="Teresa Rosales" w:date="2022-05-10T12:05:00Z">
              <w:r w:rsidR="005E7909">
                <w:rPr>
                  <w:rFonts w:ascii="Times New Roman" w:hAnsi="Times New Roman" w:cs="Times New Roman"/>
                  <w:b/>
                  <w:sz w:val="24"/>
                  <w:szCs w:val="24"/>
                </w:rPr>
                <w:t xml:space="preserve">2021 </w:t>
              </w:r>
            </w:ins>
            <w:r w:rsidR="00D429C4">
              <w:rPr>
                <w:rFonts w:ascii="Times New Roman" w:hAnsi="Times New Roman" w:cs="Times New Roman"/>
                <w:b/>
                <w:sz w:val="24"/>
                <w:szCs w:val="24"/>
              </w:rPr>
              <w:t>to 06/</w:t>
            </w:r>
            <w:del w:id="6" w:author="Teresa Rosales" w:date="2022-05-10T12:05:00Z">
              <w:r w:rsidR="00D429C4" w:rsidDel="005E7909">
                <w:rPr>
                  <w:rFonts w:ascii="Times New Roman" w:hAnsi="Times New Roman" w:cs="Times New Roman"/>
                  <w:b/>
                  <w:sz w:val="24"/>
                  <w:szCs w:val="24"/>
                </w:rPr>
                <w:delText>202</w:delText>
              </w:r>
              <w:r w:rsidR="002E0E68" w:rsidDel="005E7909">
                <w:rPr>
                  <w:rFonts w:ascii="Times New Roman" w:hAnsi="Times New Roman" w:cs="Times New Roman"/>
                  <w:b/>
                  <w:sz w:val="24"/>
                  <w:szCs w:val="24"/>
                </w:rPr>
                <w:delText>1</w:delText>
              </w:r>
            </w:del>
            <w:ins w:id="7" w:author="Teresa Rosales" w:date="2022-05-10T12:05:00Z">
              <w:r w:rsidR="005E7909">
                <w:rPr>
                  <w:rFonts w:ascii="Times New Roman" w:hAnsi="Times New Roman" w:cs="Times New Roman"/>
                  <w:b/>
                  <w:sz w:val="24"/>
                  <w:szCs w:val="24"/>
                </w:rPr>
                <w:t>2022</w:t>
              </w:r>
            </w:ins>
            <w:r w:rsidR="00D429C4">
              <w:rPr>
                <w:rFonts w:ascii="Times New Roman" w:hAnsi="Times New Roman" w:cs="Times New Roman"/>
                <w:b/>
                <w:sz w:val="24"/>
                <w:szCs w:val="24"/>
              </w:rPr>
              <w:t>)</w:t>
            </w:r>
          </w:p>
        </w:tc>
      </w:tr>
      <w:tr w:rsidR="004B61A4" w14:paraId="48A1F63F" w14:textId="77777777" w:rsidTr="001044E9">
        <w:trPr>
          <w:cantSplit/>
        </w:trPr>
        <w:tc>
          <w:tcPr>
            <w:tcW w:w="1377" w:type="dxa"/>
            <w:tcMar>
              <w:top w:w="29" w:type="dxa"/>
              <w:left w:w="115" w:type="dxa"/>
              <w:bottom w:w="29" w:type="dxa"/>
              <w:right w:w="115" w:type="dxa"/>
            </w:tcMar>
            <w:vAlign w:val="center"/>
          </w:tcPr>
          <w:p w14:paraId="40B7CDCF" w14:textId="39E3CC5C" w:rsidR="004B61A4" w:rsidRDefault="004B61A4"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665F64B3" w14:textId="77777777" w:rsidR="004B61A4" w:rsidRDefault="004B61A4" w:rsidP="00B27AC6">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74A71372" w14:textId="0C7E9640" w:rsidR="004B61A4" w:rsidRDefault="004B61A4" w:rsidP="00B27AC6">
            <w:pPr>
              <w:rPr>
                <w:rFonts w:ascii="Times New Roman" w:hAnsi="Times New Roman" w:cs="Times New Roman"/>
                <w:sz w:val="24"/>
                <w:szCs w:val="24"/>
              </w:rPr>
            </w:pPr>
            <w:r>
              <w:rPr>
                <w:rFonts w:ascii="Times New Roman" w:hAnsi="Times New Roman" w:cs="Times New Roman"/>
                <w:sz w:val="24"/>
                <w:szCs w:val="24"/>
              </w:rPr>
              <w:t xml:space="preserve">Program, Plan and Description                                                         (no submission </w:t>
            </w:r>
            <w:r w:rsidR="001102F0">
              <w:rPr>
                <w:rFonts w:ascii="Times New Roman" w:hAnsi="Times New Roman" w:cs="Times New Roman"/>
                <w:sz w:val="24"/>
                <w:szCs w:val="24"/>
              </w:rPr>
              <w:t>required;</w:t>
            </w:r>
            <w:r>
              <w:rPr>
                <w:rFonts w:ascii="Times New Roman" w:hAnsi="Times New Roman" w:cs="Times New Roman"/>
                <w:sz w:val="24"/>
                <w:szCs w:val="24"/>
              </w:rPr>
              <w:t xml:space="preserve"> reports were submitted February 202</w:t>
            </w:r>
            <w:ins w:id="8" w:author="Jessica Gonzalez" w:date="2022-06-01T09:23:00Z">
              <w:r w:rsidR="000E5FBE">
                <w:rPr>
                  <w:rFonts w:ascii="Times New Roman" w:hAnsi="Times New Roman" w:cs="Times New Roman"/>
                  <w:sz w:val="24"/>
                  <w:szCs w:val="24"/>
                </w:rPr>
                <w:t>2</w:t>
              </w:r>
            </w:ins>
            <w:del w:id="9" w:author="Jessica Gonzalez" w:date="2022-06-01T09:23:00Z">
              <w:r w:rsidDel="000E5FBE">
                <w:rPr>
                  <w:rFonts w:ascii="Times New Roman" w:hAnsi="Times New Roman" w:cs="Times New Roman"/>
                  <w:sz w:val="24"/>
                  <w:szCs w:val="24"/>
                </w:rPr>
                <w:delText>1</w:delText>
              </w:r>
            </w:del>
            <w:r>
              <w:rPr>
                <w:rFonts w:ascii="Times New Roman" w:hAnsi="Times New Roman" w:cs="Times New Roman"/>
                <w:sz w:val="24"/>
                <w:szCs w:val="24"/>
              </w:rPr>
              <w:t>)</w:t>
            </w:r>
          </w:p>
        </w:tc>
      </w:tr>
      <w:tr w:rsidR="001044E9" w14:paraId="3B720D75" w14:textId="77777777" w:rsidTr="00FC0862">
        <w:trPr>
          <w:cantSplit/>
        </w:trPr>
        <w:tc>
          <w:tcPr>
            <w:tcW w:w="1377" w:type="dxa"/>
            <w:tcMar>
              <w:top w:w="29" w:type="dxa"/>
              <w:left w:w="115" w:type="dxa"/>
              <w:bottom w:w="29" w:type="dxa"/>
              <w:right w:w="115" w:type="dxa"/>
            </w:tcMar>
          </w:tcPr>
          <w:p w14:paraId="446BD385" w14:textId="1CBFE652" w:rsidR="001044E9" w:rsidRDefault="001044E9" w:rsidP="001044E9">
            <w:pPr>
              <w:jc w:val="center"/>
              <w:rPr>
                <w:rFonts w:ascii="Times New Roman" w:hAnsi="Times New Roman" w:cs="Times New Roman"/>
                <w:sz w:val="24"/>
                <w:szCs w:val="24"/>
              </w:rPr>
            </w:pPr>
            <w:r w:rsidRPr="00A033BC">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779E5BE5" w14:textId="6CE03865" w:rsidR="001044E9" w:rsidRDefault="001044E9" w:rsidP="001044E9">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11386471" w14:textId="77777777" w:rsidR="001044E9" w:rsidRDefault="001044E9" w:rsidP="001044E9">
            <w:pPr>
              <w:rPr>
                <w:rFonts w:ascii="Times New Roman" w:hAnsi="Times New Roman" w:cs="Times New Roman"/>
                <w:sz w:val="24"/>
                <w:szCs w:val="24"/>
              </w:rPr>
            </w:pPr>
            <w:r>
              <w:rPr>
                <w:rFonts w:ascii="Times New Roman" w:hAnsi="Times New Roman" w:cs="Times New Roman"/>
                <w:sz w:val="24"/>
                <w:szCs w:val="24"/>
              </w:rPr>
              <w:t>Quality Improvement Committee meeting minutes from the auditing period that identify the following occurred during the meeting</w:t>
            </w:r>
          </w:p>
        </w:tc>
      </w:tr>
      <w:tr w:rsidR="001044E9" w14:paraId="2B3052D4" w14:textId="77777777" w:rsidTr="00FC0862">
        <w:trPr>
          <w:cantSplit/>
        </w:trPr>
        <w:tc>
          <w:tcPr>
            <w:tcW w:w="1377" w:type="dxa"/>
            <w:tcMar>
              <w:top w:w="29" w:type="dxa"/>
              <w:left w:w="115" w:type="dxa"/>
              <w:bottom w:w="29" w:type="dxa"/>
              <w:right w:w="115" w:type="dxa"/>
            </w:tcMar>
          </w:tcPr>
          <w:p w14:paraId="217B0325" w14:textId="08F3978F" w:rsidR="001044E9" w:rsidRDefault="001044E9" w:rsidP="001044E9">
            <w:pPr>
              <w:jc w:val="center"/>
              <w:rPr>
                <w:rFonts w:ascii="Times New Roman" w:hAnsi="Times New Roman" w:cs="Times New Roman"/>
                <w:sz w:val="24"/>
                <w:szCs w:val="24"/>
              </w:rPr>
            </w:pPr>
            <w:r w:rsidRPr="00A033BC">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07345A6B" w14:textId="70E06456" w:rsidR="001044E9" w:rsidRDefault="001044E9" w:rsidP="001044E9">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7E7D6248" w14:textId="77777777" w:rsidR="001044E9" w:rsidRPr="00B42B0C" w:rsidRDefault="001044E9" w:rsidP="001044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Recommendation of policy decisions </w:t>
            </w:r>
          </w:p>
        </w:tc>
      </w:tr>
      <w:tr w:rsidR="001044E9" w14:paraId="28FEB5AB" w14:textId="77777777" w:rsidTr="00FC0862">
        <w:trPr>
          <w:cantSplit/>
        </w:trPr>
        <w:tc>
          <w:tcPr>
            <w:tcW w:w="1377" w:type="dxa"/>
            <w:tcMar>
              <w:top w:w="29" w:type="dxa"/>
              <w:left w:w="115" w:type="dxa"/>
              <w:bottom w:w="29" w:type="dxa"/>
              <w:right w:w="115" w:type="dxa"/>
            </w:tcMar>
          </w:tcPr>
          <w:p w14:paraId="77E64D6E" w14:textId="0409EC2B" w:rsidR="001044E9" w:rsidRDefault="001044E9" w:rsidP="001044E9">
            <w:pPr>
              <w:jc w:val="center"/>
              <w:rPr>
                <w:rFonts w:ascii="Times New Roman" w:hAnsi="Times New Roman" w:cs="Times New Roman"/>
                <w:sz w:val="24"/>
                <w:szCs w:val="24"/>
              </w:rPr>
            </w:pPr>
            <w:r w:rsidRPr="00A033BC">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59355A90" w14:textId="6B763BF0" w:rsidR="001044E9" w:rsidRDefault="001044E9" w:rsidP="001044E9">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6EE02BD6" w14:textId="77777777" w:rsidR="001044E9" w:rsidRDefault="001044E9" w:rsidP="001044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 and evaluation of QI activities </w:t>
            </w:r>
          </w:p>
        </w:tc>
      </w:tr>
      <w:tr w:rsidR="001044E9" w14:paraId="00E1C300" w14:textId="77777777" w:rsidTr="00FC0862">
        <w:trPr>
          <w:cantSplit/>
        </w:trPr>
        <w:tc>
          <w:tcPr>
            <w:tcW w:w="1377" w:type="dxa"/>
            <w:tcMar>
              <w:top w:w="29" w:type="dxa"/>
              <w:left w:w="115" w:type="dxa"/>
              <w:bottom w:w="29" w:type="dxa"/>
              <w:right w:w="115" w:type="dxa"/>
            </w:tcMar>
          </w:tcPr>
          <w:p w14:paraId="4E8C1D96" w14:textId="0BB5EF56" w:rsidR="001044E9" w:rsidRDefault="001044E9" w:rsidP="001044E9">
            <w:pPr>
              <w:jc w:val="center"/>
              <w:rPr>
                <w:rFonts w:ascii="Times New Roman" w:hAnsi="Times New Roman" w:cs="Times New Roman"/>
                <w:sz w:val="24"/>
                <w:szCs w:val="24"/>
              </w:rPr>
            </w:pPr>
            <w:r w:rsidRPr="00A033BC">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7057F3BB" w14:textId="31E65A67" w:rsidR="001044E9" w:rsidRDefault="001044E9" w:rsidP="001044E9">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792E50E1" w14:textId="77777777" w:rsidR="001044E9" w:rsidRDefault="001044E9" w:rsidP="001044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Practitioner participation in the QI program through planning, design, implementation or review </w:t>
            </w:r>
          </w:p>
        </w:tc>
      </w:tr>
      <w:tr w:rsidR="001044E9" w14:paraId="0E49F763" w14:textId="77777777" w:rsidTr="00FC0862">
        <w:trPr>
          <w:cantSplit/>
        </w:trPr>
        <w:tc>
          <w:tcPr>
            <w:tcW w:w="1377" w:type="dxa"/>
            <w:tcMar>
              <w:top w:w="29" w:type="dxa"/>
              <w:left w:w="115" w:type="dxa"/>
              <w:bottom w:w="29" w:type="dxa"/>
              <w:right w:w="115" w:type="dxa"/>
            </w:tcMar>
          </w:tcPr>
          <w:p w14:paraId="700282D5" w14:textId="5DAB752E" w:rsidR="001044E9" w:rsidRDefault="001044E9" w:rsidP="001044E9">
            <w:pPr>
              <w:jc w:val="center"/>
              <w:rPr>
                <w:rFonts w:ascii="Times New Roman" w:hAnsi="Times New Roman" w:cs="Times New Roman"/>
                <w:sz w:val="24"/>
                <w:szCs w:val="24"/>
              </w:rPr>
            </w:pPr>
            <w:r w:rsidRPr="00A033BC">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2B620930" w14:textId="6D26F0C4" w:rsidR="001044E9" w:rsidRDefault="001044E9" w:rsidP="001044E9">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6B07335A" w14:textId="77777777" w:rsidR="001044E9" w:rsidRDefault="001044E9" w:rsidP="001044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Identification and follow up of needed actions</w:t>
            </w:r>
          </w:p>
        </w:tc>
      </w:tr>
      <w:tr w:rsidR="00AE7955" w14:paraId="3F2688D9" w14:textId="77777777" w:rsidTr="001044E9">
        <w:trPr>
          <w:cantSplit/>
        </w:trPr>
        <w:tc>
          <w:tcPr>
            <w:tcW w:w="1377" w:type="dxa"/>
            <w:tcMar>
              <w:top w:w="29" w:type="dxa"/>
              <w:left w:w="115" w:type="dxa"/>
              <w:bottom w:w="29" w:type="dxa"/>
              <w:right w:w="115" w:type="dxa"/>
            </w:tcMar>
            <w:vAlign w:val="center"/>
          </w:tcPr>
          <w:p w14:paraId="46A455D3"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297D56B9" w14:textId="77777777" w:rsidR="00AE7955" w:rsidRDefault="00AE7955" w:rsidP="00B27AC6">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4874AD3B" w14:textId="77777777" w:rsidR="00AE7955" w:rsidRDefault="00AE7955" w:rsidP="00B27AC6">
            <w:pPr>
              <w:rPr>
                <w:rFonts w:ascii="Times New Roman" w:hAnsi="Times New Roman" w:cs="Times New Roman"/>
                <w:sz w:val="24"/>
                <w:szCs w:val="24"/>
              </w:rPr>
            </w:pPr>
            <w:r>
              <w:rPr>
                <w:rFonts w:ascii="Times New Roman" w:hAnsi="Times New Roman" w:cs="Times New Roman"/>
                <w:sz w:val="24"/>
                <w:szCs w:val="24"/>
              </w:rPr>
              <w:t xml:space="preserve">Notification of Termination policy and evidence that members were notified of practitioner termination </w:t>
            </w:r>
          </w:p>
        </w:tc>
      </w:tr>
      <w:tr w:rsidR="00AE7955" w14:paraId="2E3D5FD6" w14:textId="77777777" w:rsidTr="001044E9">
        <w:trPr>
          <w:cantSplit/>
        </w:trPr>
        <w:tc>
          <w:tcPr>
            <w:tcW w:w="1377" w:type="dxa"/>
            <w:tcMar>
              <w:top w:w="29" w:type="dxa"/>
              <w:left w:w="115" w:type="dxa"/>
              <w:bottom w:w="29" w:type="dxa"/>
              <w:right w:w="115" w:type="dxa"/>
            </w:tcMar>
            <w:vAlign w:val="center"/>
          </w:tcPr>
          <w:p w14:paraId="445CD38F"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382CEFEA" w14:textId="77777777" w:rsidR="00AE7955" w:rsidRDefault="00AE7955" w:rsidP="00B27AC6">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2EFCAB1E" w14:textId="77777777" w:rsidR="00AE7955" w:rsidRPr="00910D7A" w:rsidRDefault="00AE7955" w:rsidP="00B27AC6">
            <w:pPr>
              <w:rPr>
                <w:rFonts w:ascii="Times New Roman" w:hAnsi="Times New Roman" w:cs="Times New Roman"/>
                <w:sz w:val="24"/>
                <w:szCs w:val="24"/>
              </w:rPr>
            </w:pPr>
            <w:r>
              <w:rPr>
                <w:rFonts w:ascii="Times New Roman" w:hAnsi="Times New Roman" w:cs="Times New Roman"/>
                <w:sz w:val="24"/>
                <w:szCs w:val="24"/>
              </w:rPr>
              <w:t xml:space="preserve">Continued Access to Practitioners policy and evidence that the delegate followed policy requirements </w:t>
            </w:r>
          </w:p>
        </w:tc>
      </w:tr>
      <w:tr w:rsidR="00AE7955" w14:paraId="6763BC49" w14:textId="77777777" w:rsidTr="001044E9">
        <w:trPr>
          <w:cantSplit/>
        </w:trPr>
        <w:tc>
          <w:tcPr>
            <w:tcW w:w="1377" w:type="dxa"/>
            <w:tcMar>
              <w:top w:w="29" w:type="dxa"/>
              <w:left w:w="115" w:type="dxa"/>
              <w:bottom w:w="29" w:type="dxa"/>
              <w:right w:w="115" w:type="dxa"/>
            </w:tcMar>
            <w:vAlign w:val="center"/>
          </w:tcPr>
          <w:p w14:paraId="03926897" w14:textId="77777777" w:rsidR="00AE7955" w:rsidRDefault="00AE7955"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22C32626" w14:textId="77777777" w:rsidR="00AE7955" w:rsidRDefault="00AE7955" w:rsidP="00B27AC6">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339B499C" w14:textId="77777777" w:rsidR="00AE7955" w:rsidRDefault="00AE7955" w:rsidP="00B27AC6">
            <w:pPr>
              <w:rPr>
                <w:rFonts w:ascii="Times New Roman" w:hAnsi="Times New Roman" w:cs="Times New Roman"/>
                <w:sz w:val="24"/>
                <w:szCs w:val="24"/>
              </w:rPr>
            </w:pPr>
            <w:r>
              <w:rPr>
                <w:rFonts w:ascii="Times New Roman" w:hAnsi="Times New Roman" w:cs="Times New Roman"/>
                <w:sz w:val="24"/>
                <w:szCs w:val="24"/>
              </w:rPr>
              <w:t>Supportive documentation or materials such as studies, audits, and surveys completed during the reporting period</w:t>
            </w:r>
          </w:p>
        </w:tc>
      </w:tr>
    </w:tbl>
    <w:p w14:paraId="783B3BD2"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884"/>
        <w:gridCol w:w="6089"/>
      </w:tblGrid>
      <w:tr w:rsidR="001D1B01" w14:paraId="76C20C15" w14:textId="77777777" w:rsidTr="00D429C4">
        <w:trPr>
          <w:cantSplit/>
          <w:tblHeader/>
        </w:trPr>
        <w:tc>
          <w:tcPr>
            <w:tcW w:w="1377" w:type="dxa"/>
            <w:shd w:val="clear" w:color="auto" w:fill="D9D9D9" w:themeFill="background1" w:themeFillShade="D9"/>
            <w:tcMar>
              <w:top w:w="29" w:type="dxa"/>
              <w:left w:w="115" w:type="dxa"/>
              <w:bottom w:w="29" w:type="dxa"/>
              <w:right w:w="115" w:type="dxa"/>
            </w:tcMar>
          </w:tcPr>
          <w:p w14:paraId="1372D86F" w14:textId="77777777" w:rsidR="001D1B01" w:rsidRPr="001D1B01" w:rsidRDefault="001D1B01" w:rsidP="00B27AC6">
            <w:pPr>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DESKTOP</w:t>
            </w:r>
          </w:p>
        </w:tc>
        <w:tc>
          <w:tcPr>
            <w:tcW w:w="1207" w:type="dxa"/>
            <w:shd w:val="clear" w:color="auto" w:fill="D9D9D9" w:themeFill="background1" w:themeFillShade="D9"/>
            <w:tcMar>
              <w:top w:w="29" w:type="dxa"/>
              <w:left w:w="115" w:type="dxa"/>
              <w:bottom w:w="29" w:type="dxa"/>
              <w:right w:w="115" w:type="dxa"/>
            </w:tcMar>
          </w:tcPr>
          <w:p w14:paraId="37E5D897" w14:textId="3DBD9F72" w:rsidR="001D1B01" w:rsidRPr="001D1B01" w:rsidRDefault="001D1B01" w:rsidP="00B27AC6">
            <w:pPr>
              <w:jc w:val="center"/>
              <w:rPr>
                <w:rFonts w:ascii="Times New Roman" w:hAnsi="Times New Roman" w:cs="Times New Roman"/>
                <w:b/>
                <w:sz w:val="24"/>
                <w:szCs w:val="24"/>
              </w:rPr>
            </w:pPr>
            <w:del w:id="10" w:author="Jessica Gonzalez" w:date="2022-05-19T11:32:00Z">
              <w:r w:rsidRPr="001D1B01" w:rsidDel="00525343">
                <w:rPr>
                  <w:rFonts w:ascii="Times New Roman" w:hAnsi="Times New Roman" w:cs="Times New Roman"/>
                  <w:b/>
                  <w:sz w:val="24"/>
                  <w:szCs w:val="24"/>
                </w:rPr>
                <w:delText>ON-SITE</w:delText>
              </w:r>
            </w:del>
            <w:ins w:id="11" w:author="Jessica Gonzalez" w:date="2022-05-19T11:32:00Z">
              <w:r w:rsidR="00525343">
                <w:rPr>
                  <w:rFonts w:ascii="Times New Roman" w:hAnsi="Times New Roman" w:cs="Times New Roman"/>
                  <w:b/>
                  <w:sz w:val="24"/>
                  <w:szCs w:val="24"/>
                </w:rPr>
                <w:t>VIRTUAL</w:t>
              </w:r>
            </w:ins>
          </w:p>
        </w:tc>
        <w:tc>
          <w:tcPr>
            <w:tcW w:w="6766" w:type="dxa"/>
            <w:shd w:val="clear" w:color="auto" w:fill="D9D9D9" w:themeFill="background1" w:themeFillShade="D9"/>
            <w:tcMar>
              <w:top w:w="29" w:type="dxa"/>
              <w:left w:w="115" w:type="dxa"/>
              <w:bottom w:w="29" w:type="dxa"/>
              <w:right w:w="115" w:type="dxa"/>
            </w:tcMar>
          </w:tcPr>
          <w:p w14:paraId="07B2F086" w14:textId="13C0F6C7" w:rsidR="001D1B01" w:rsidRPr="001D1B01" w:rsidRDefault="001D1B01" w:rsidP="00B27AC6">
            <w:pPr>
              <w:jc w:val="center"/>
              <w:rPr>
                <w:rFonts w:ascii="Times New Roman" w:hAnsi="Times New Roman" w:cs="Times New Roman"/>
                <w:b/>
                <w:sz w:val="24"/>
                <w:szCs w:val="24"/>
              </w:rPr>
            </w:pPr>
            <w:r>
              <w:rPr>
                <w:rFonts w:ascii="Times New Roman" w:hAnsi="Times New Roman" w:cs="Times New Roman"/>
                <w:b/>
                <w:sz w:val="24"/>
                <w:szCs w:val="24"/>
              </w:rPr>
              <w:t>UTILIZATION MANAGEMENT</w:t>
            </w:r>
            <w:r w:rsidR="00BF4B77">
              <w:rPr>
                <w:rFonts w:ascii="Times New Roman" w:hAnsi="Times New Roman" w:cs="Times New Roman"/>
                <w:b/>
                <w:sz w:val="24"/>
                <w:szCs w:val="24"/>
              </w:rPr>
              <w:t xml:space="preserve"> (Look back period of 07/</w:t>
            </w:r>
            <w:del w:id="12" w:author="Teresa Rosales" w:date="2022-05-10T12:07:00Z">
              <w:r w:rsidR="00BF4B77" w:rsidDel="005E7909">
                <w:rPr>
                  <w:rFonts w:ascii="Times New Roman" w:hAnsi="Times New Roman" w:cs="Times New Roman"/>
                  <w:b/>
                  <w:sz w:val="24"/>
                  <w:szCs w:val="24"/>
                </w:rPr>
                <w:delText>20</w:delText>
              </w:r>
              <w:r w:rsidR="002E0E68" w:rsidDel="005E7909">
                <w:rPr>
                  <w:rFonts w:ascii="Times New Roman" w:hAnsi="Times New Roman" w:cs="Times New Roman"/>
                  <w:b/>
                  <w:sz w:val="24"/>
                  <w:szCs w:val="24"/>
                </w:rPr>
                <w:delText>20</w:delText>
              </w:r>
              <w:r w:rsidR="00BF4B77" w:rsidDel="005E7909">
                <w:rPr>
                  <w:rFonts w:ascii="Times New Roman" w:hAnsi="Times New Roman" w:cs="Times New Roman"/>
                  <w:b/>
                  <w:sz w:val="24"/>
                  <w:szCs w:val="24"/>
                </w:rPr>
                <w:delText xml:space="preserve"> </w:delText>
              </w:r>
            </w:del>
            <w:ins w:id="13" w:author="Teresa Rosales" w:date="2022-05-10T12:07:00Z">
              <w:r w:rsidR="005E7909">
                <w:rPr>
                  <w:rFonts w:ascii="Times New Roman" w:hAnsi="Times New Roman" w:cs="Times New Roman"/>
                  <w:b/>
                  <w:sz w:val="24"/>
                  <w:szCs w:val="24"/>
                </w:rPr>
                <w:t xml:space="preserve">2021 </w:t>
              </w:r>
            </w:ins>
            <w:r w:rsidR="00BF4B77">
              <w:rPr>
                <w:rFonts w:ascii="Times New Roman" w:hAnsi="Times New Roman" w:cs="Times New Roman"/>
                <w:b/>
                <w:sz w:val="24"/>
                <w:szCs w:val="24"/>
              </w:rPr>
              <w:t>to 06/</w:t>
            </w:r>
            <w:del w:id="14" w:author="Teresa Rosales" w:date="2022-05-10T12:07:00Z">
              <w:r w:rsidR="00BF4B77" w:rsidDel="005E7909">
                <w:rPr>
                  <w:rFonts w:ascii="Times New Roman" w:hAnsi="Times New Roman" w:cs="Times New Roman"/>
                  <w:b/>
                  <w:sz w:val="24"/>
                  <w:szCs w:val="24"/>
                </w:rPr>
                <w:delText>20</w:delText>
              </w:r>
              <w:r w:rsidR="00D429C4" w:rsidDel="005E7909">
                <w:rPr>
                  <w:rFonts w:ascii="Times New Roman" w:hAnsi="Times New Roman" w:cs="Times New Roman"/>
                  <w:b/>
                  <w:sz w:val="24"/>
                  <w:szCs w:val="24"/>
                </w:rPr>
                <w:delText>2</w:delText>
              </w:r>
              <w:r w:rsidR="002E0E68" w:rsidDel="005E7909">
                <w:rPr>
                  <w:rFonts w:ascii="Times New Roman" w:hAnsi="Times New Roman" w:cs="Times New Roman"/>
                  <w:b/>
                  <w:sz w:val="24"/>
                  <w:szCs w:val="24"/>
                </w:rPr>
                <w:delText>1</w:delText>
              </w:r>
            </w:del>
            <w:ins w:id="15" w:author="Teresa Rosales" w:date="2022-05-10T12:07:00Z">
              <w:r w:rsidR="005E7909">
                <w:rPr>
                  <w:rFonts w:ascii="Times New Roman" w:hAnsi="Times New Roman" w:cs="Times New Roman"/>
                  <w:b/>
                  <w:sz w:val="24"/>
                  <w:szCs w:val="24"/>
                </w:rPr>
                <w:t>2022</w:t>
              </w:r>
            </w:ins>
            <w:r w:rsidR="00BF4B77">
              <w:rPr>
                <w:rFonts w:ascii="Times New Roman" w:hAnsi="Times New Roman" w:cs="Times New Roman"/>
                <w:b/>
                <w:sz w:val="24"/>
                <w:szCs w:val="24"/>
              </w:rPr>
              <w:t>)</w:t>
            </w:r>
          </w:p>
        </w:tc>
      </w:tr>
      <w:tr w:rsidR="00910D7A" w14:paraId="5BA7C781" w14:textId="77777777" w:rsidTr="00D429C4">
        <w:trPr>
          <w:cantSplit/>
        </w:trPr>
        <w:tc>
          <w:tcPr>
            <w:tcW w:w="1377" w:type="dxa"/>
            <w:tcMar>
              <w:top w:w="29" w:type="dxa"/>
              <w:left w:w="115" w:type="dxa"/>
              <w:bottom w:w="29" w:type="dxa"/>
              <w:right w:w="115" w:type="dxa"/>
            </w:tcMar>
            <w:vAlign w:val="center"/>
          </w:tcPr>
          <w:p w14:paraId="0D5685CE"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4B57F332"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819AA52" w14:textId="5C452DF1" w:rsidR="00910D7A" w:rsidRDefault="00910D7A" w:rsidP="00B27AC6">
            <w:pPr>
              <w:rPr>
                <w:rFonts w:ascii="Times New Roman" w:hAnsi="Times New Roman" w:cs="Times New Roman"/>
                <w:sz w:val="24"/>
                <w:szCs w:val="24"/>
              </w:rPr>
            </w:pPr>
            <w:r>
              <w:rPr>
                <w:rFonts w:ascii="Times New Roman" w:hAnsi="Times New Roman" w:cs="Times New Roman"/>
                <w:sz w:val="24"/>
                <w:szCs w:val="24"/>
              </w:rPr>
              <w:t>Program, Plan and Description</w:t>
            </w:r>
            <w:r w:rsidR="002E0E68">
              <w:rPr>
                <w:rFonts w:ascii="Times New Roman" w:hAnsi="Times New Roman" w:cs="Times New Roman"/>
                <w:sz w:val="24"/>
                <w:szCs w:val="24"/>
              </w:rPr>
              <w:t xml:space="preserve">                                                         (</w:t>
            </w:r>
            <w:del w:id="16" w:author="Jessica Gonzalez" w:date="2022-05-19T11:32:00Z">
              <w:r w:rsidR="002E0E68" w:rsidDel="00525343">
                <w:rPr>
                  <w:rFonts w:ascii="Times New Roman" w:hAnsi="Times New Roman" w:cs="Times New Roman"/>
                  <w:sz w:val="24"/>
                  <w:szCs w:val="24"/>
                </w:rPr>
                <w:delText xml:space="preserve">no submission </w:delText>
              </w:r>
              <w:r w:rsidR="001102F0" w:rsidDel="00525343">
                <w:rPr>
                  <w:rFonts w:ascii="Times New Roman" w:hAnsi="Times New Roman" w:cs="Times New Roman"/>
                  <w:sz w:val="24"/>
                  <w:szCs w:val="24"/>
                </w:rPr>
                <w:delText>required;</w:delText>
              </w:r>
              <w:r w:rsidR="002E0E68" w:rsidDel="00525343">
                <w:rPr>
                  <w:rFonts w:ascii="Times New Roman" w:hAnsi="Times New Roman" w:cs="Times New Roman"/>
                  <w:sz w:val="24"/>
                  <w:szCs w:val="24"/>
                </w:rPr>
                <w:delText xml:space="preserve"> reports were submitted February 2021</w:delText>
              </w:r>
            </w:del>
            <w:ins w:id="17" w:author="Teresa Rosales" w:date="2022-05-10T12:05:00Z">
              <w:del w:id="18" w:author="Jessica Gonzalez" w:date="2022-05-19T11:32:00Z">
                <w:r w:rsidR="005E7909" w:rsidDel="00525343">
                  <w:rPr>
                    <w:rFonts w:ascii="Times New Roman" w:hAnsi="Times New Roman" w:cs="Times New Roman"/>
                    <w:sz w:val="24"/>
                    <w:szCs w:val="24"/>
                  </w:rPr>
                  <w:delText>2022</w:delText>
                </w:r>
              </w:del>
            </w:ins>
            <w:del w:id="19" w:author="Jessica Gonzalez" w:date="2022-05-19T11:32:00Z">
              <w:r w:rsidR="002E0E68" w:rsidDel="00525343">
                <w:rPr>
                  <w:rFonts w:ascii="Times New Roman" w:hAnsi="Times New Roman" w:cs="Times New Roman"/>
                  <w:sz w:val="24"/>
                  <w:szCs w:val="24"/>
                </w:rPr>
                <w:delText>)</w:delText>
              </w:r>
            </w:del>
          </w:p>
        </w:tc>
      </w:tr>
    </w:tbl>
    <w:p w14:paraId="525F7AC9" w14:textId="77777777" w:rsidR="002E0E68" w:rsidRDefault="002E0E68">
      <w:r>
        <w:br w:type="page"/>
      </w:r>
    </w:p>
    <w:tbl>
      <w:tblPr>
        <w:tblStyle w:val="TableGrid"/>
        <w:tblW w:w="0" w:type="auto"/>
        <w:tblLook w:val="04A0" w:firstRow="1" w:lastRow="0" w:firstColumn="1" w:lastColumn="0" w:noHBand="0" w:noVBand="1"/>
      </w:tblPr>
      <w:tblGrid>
        <w:gridCol w:w="1377"/>
        <w:gridCol w:w="1207"/>
        <w:gridCol w:w="6766"/>
      </w:tblGrid>
      <w:tr w:rsidR="00910D7A" w14:paraId="35D85BCE" w14:textId="77777777" w:rsidTr="00D429C4">
        <w:trPr>
          <w:cantSplit/>
        </w:trPr>
        <w:tc>
          <w:tcPr>
            <w:tcW w:w="1377" w:type="dxa"/>
            <w:tcMar>
              <w:top w:w="29" w:type="dxa"/>
              <w:left w:w="115" w:type="dxa"/>
              <w:bottom w:w="29" w:type="dxa"/>
              <w:right w:w="115" w:type="dxa"/>
            </w:tcMar>
            <w:vAlign w:val="center"/>
          </w:tcPr>
          <w:p w14:paraId="4E9D9726" w14:textId="0B4ADF26"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tc>
        <w:tc>
          <w:tcPr>
            <w:tcW w:w="1207" w:type="dxa"/>
            <w:tcMar>
              <w:top w:w="29" w:type="dxa"/>
              <w:left w:w="115" w:type="dxa"/>
              <w:bottom w:w="29" w:type="dxa"/>
              <w:right w:w="115" w:type="dxa"/>
            </w:tcMar>
            <w:vAlign w:val="center"/>
          </w:tcPr>
          <w:p w14:paraId="0EBC6D3E"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DB78E3B" w14:textId="47EDD307" w:rsidR="00910D7A" w:rsidRPr="00910D7A" w:rsidRDefault="00910D7A" w:rsidP="00B27AC6">
            <w:pPr>
              <w:rPr>
                <w:rFonts w:ascii="Times New Roman" w:hAnsi="Times New Roman" w:cs="Times New Roman"/>
                <w:sz w:val="24"/>
                <w:szCs w:val="24"/>
              </w:rPr>
            </w:pPr>
            <w:r>
              <w:rPr>
                <w:rFonts w:ascii="Times New Roman" w:hAnsi="Times New Roman" w:cs="Times New Roman"/>
                <w:sz w:val="24"/>
                <w:szCs w:val="24"/>
              </w:rPr>
              <w:t xml:space="preserve">Annual Work Plan </w:t>
            </w:r>
            <w:r w:rsidR="002E0E68">
              <w:rPr>
                <w:rFonts w:ascii="Times New Roman" w:hAnsi="Times New Roman" w:cs="Times New Roman"/>
                <w:sz w:val="24"/>
                <w:szCs w:val="24"/>
              </w:rPr>
              <w:t xml:space="preserve">                                                                           </w:t>
            </w:r>
            <w:del w:id="20" w:author="Jessica Gonzalez" w:date="2022-05-19T11:32:00Z">
              <w:r w:rsidR="002E0E68" w:rsidDel="00525343">
                <w:rPr>
                  <w:rFonts w:ascii="Times New Roman" w:hAnsi="Times New Roman" w:cs="Times New Roman"/>
                  <w:sz w:val="24"/>
                  <w:szCs w:val="24"/>
                </w:rPr>
                <w:delText xml:space="preserve">(no submission </w:delText>
              </w:r>
              <w:r w:rsidR="001102F0" w:rsidDel="00525343">
                <w:rPr>
                  <w:rFonts w:ascii="Times New Roman" w:hAnsi="Times New Roman" w:cs="Times New Roman"/>
                  <w:sz w:val="24"/>
                  <w:szCs w:val="24"/>
                </w:rPr>
                <w:delText>required;</w:delText>
              </w:r>
              <w:r w:rsidR="002E0E68" w:rsidDel="00525343">
                <w:rPr>
                  <w:rFonts w:ascii="Times New Roman" w:hAnsi="Times New Roman" w:cs="Times New Roman"/>
                  <w:sz w:val="24"/>
                  <w:szCs w:val="24"/>
                </w:rPr>
                <w:delText xml:space="preserve"> reports were submitted February 2021</w:delText>
              </w:r>
            </w:del>
            <w:ins w:id="21" w:author="Teresa Rosales" w:date="2022-05-10T12:05:00Z">
              <w:del w:id="22" w:author="Jessica Gonzalez" w:date="2022-05-19T11:32:00Z">
                <w:r w:rsidR="005E7909" w:rsidDel="00525343">
                  <w:rPr>
                    <w:rFonts w:ascii="Times New Roman" w:hAnsi="Times New Roman" w:cs="Times New Roman"/>
                    <w:sz w:val="24"/>
                    <w:szCs w:val="24"/>
                  </w:rPr>
                  <w:delText>2022</w:delText>
                </w:r>
              </w:del>
            </w:ins>
            <w:del w:id="23" w:author="Jessica Gonzalez" w:date="2022-05-19T11:32:00Z">
              <w:r w:rsidR="002E0E68" w:rsidDel="00525343">
                <w:rPr>
                  <w:rFonts w:ascii="Times New Roman" w:hAnsi="Times New Roman" w:cs="Times New Roman"/>
                  <w:sz w:val="24"/>
                  <w:szCs w:val="24"/>
                </w:rPr>
                <w:delText>)</w:delText>
              </w:r>
            </w:del>
          </w:p>
        </w:tc>
      </w:tr>
      <w:tr w:rsidR="00910D7A" w14:paraId="51C67C27" w14:textId="77777777" w:rsidTr="00D429C4">
        <w:trPr>
          <w:cantSplit/>
        </w:trPr>
        <w:tc>
          <w:tcPr>
            <w:tcW w:w="1377" w:type="dxa"/>
            <w:tcMar>
              <w:top w:w="29" w:type="dxa"/>
              <w:left w:w="115" w:type="dxa"/>
              <w:bottom w:w="29" w:type="dxa"/>
              <w:right w:w="115" w:type="dxa"/>
            </w:tcMar>
            <w:vAlign w:val="center"/>
          </w:tcPr>
          <w:p w14:paraId="4846B6BE"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5BDD66BF"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7BB916A" w14:textId="3F70C5AA" w:rsidR="00910D7A" w:rsidRDefault="00910D7A" w:rsidP="00B27AC6">
            <w:pPr>
              <w:rPr>
                <w:rFonts w:ascii="Times New Roman" w:hAnsi="Times New Roman" w:cs="Times New Roman"/>
                <w:sz w:val="24"/>
                <w:szCs w:val="24"/>
              </w:rPr>
            </w:pPr>
            <w:r>
              <w:rPr>
                <w:rFonts w:ascii="Times New Roman" w:hAnsi="Times New Roman" w:cs="Times New Roman"/>
                <w:sz w:val="24"/>
                <w:szCs w:val="24"/>
              </w:rPr>
              <w:t>Annual Program Evaluation</w:t>
            </w:r>
            <w:r w:rsidR="002E0E68">
              <w:rPr>
                <w:rFonts w:ascii="Times New Roman" w:hAnsi="Times New Roman" w:cs="Times New Roman"/>
                <w:sz w:val="24"/>
                <w:szCs w:val="24"/>
              </w:rPr>
              <w:t xml:space="preserve">                                                            </w:t>
            </w:r>
            <w:del w:id="24" w:author="Jessica Gonzalez" w:date="2022-05-19T11:32:00Z">
              <w:r w:rsidR="002E0E68" w:rsidDel="00525343">
                <w:rPr>
                  <w:rFonts w:ascii="Times New Roman" w:hAnsi="Times New Roman" w:cs="Times New Roman"/>
                  <w:sz w:val="24"/>
                  <w:szCs w:val="24"/>
                </w:rPr>
                <w:delText xml:space="preserve">(no submission </w:delText>
              </w:r>
              <w:r w:rsidR="001102F0" w:rsidDel="00525343">
                <w:rPr>
                  <w:rFonts w:ascii="Times New Roman" w:hAnsi="Times New Roman" w:cs="Times New Roman"/>
                  <w:sz w:val="24"/>
                  <w:szCs w:val="24"/>
                </w:rPr>
                <w:delText>required;</w:delText>
              </w:r>
              <w:r w:rsidR="002E0E68" w:rsidDel="00525343">
                <w:rPr>
                  <w:rFonts w:ascii="Times New Roman" w:hAnsi="Times New Roman" w:cs="Times New Roman"/>
                  <w:sz w:val="24"/>
                  <w:szCs w:val="24"/>
                </w:rPr>
                <w:delText xml:space="preserve"> reports were submitted February 2021</w:delText>
              </w:r>
            </w:del>
            <w:ins w:id="25" w:author="Teresa Rosales" w:date="2022-05-10T12:05:00Z">
              <w:del w:id="26" w:author="Jessica Gonzalez" w:date="2022-05-19T11:32:00Z">
                <w:r w:rsidR="005E7909" w:rsidDel="00525343">
                  <w:rPr>
                    <w:rFonts w:ascii="Times New Roman" w:hAnsi="Times New Roman" w:cs="Times New Roman"/>
                    <w:sz w:val="24"/>
                    <w:szCs w:val="24"/>
                  </w:rPr>
                  <w:delText>2022</w:delText>
                </w:r>
              </w:del>
            </w:ins>
            <w:del w:id="27" w:author="Jessica Gonzalez" w:date="2022-05-19T11:32:00Z">
              <w:r w:rsidR="002E0E68" w:rsidDel="00525343">
                <w:rPr>
                  <w:rFonts w:ascii="Times New Roman" w:hAnsi="Times New Roman" w:cs="Times New Roman"/>
                  <w:sz w:val="24"/>
                  <w:szCs w:val="24"/>
                </w:rPr>
                <w:delText>)</w:delText>
              </w:r>
            </w:del>
          </w:p>
        </w:tc>
      </w:tr>
      <w:tr w:rsidR="00910D7A" w14:paraId="6706490C" w14:textId="77777777" w:rsidTr="00D429C4">
        <w:trPr>
          <w:cantSplit/>
        </w:trPr>
        <w:tc>
          <w:tcPr>
            <w:tcW w:w="1377" w:type="dxa"/>
            <w:tcMar>
              <w:top w:w="29" w:type="dxa"/>
              <w:left w:w="115" w:type="dxa"/>
              <w:bottom w:w="29" w:type="dxa"/>
              <w:right w:w="115" w:type="dxa"/>
            </w:tcMar>
            <w:vAlign w:val="center"/>
          </w:tcPr>
          <w:p w14:paraId="4695CC8B"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7BD4CB4E"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D88753C" w14:textId="77777777" w:rsidR="00910D7A" w:rsidRDefault="00910D7A" w:rsidP="00B27AC6">
            <w:pPr>
              <w:rPr>
                <w:rFonts w:ascii="Times New Roman" w:hAnsi="Times New Roman" w:cs="Times New Roman"/>
                <w:sz w:val="24"/>
                <w:szCs w:val="24"/>
              </w:rPr>
            </w:pPr>
            <w:r>
              <w:rPr>
                <w:rFonts w:ascii="Times New Roman" w:hAnsi="Times New Roman" w:cs="Times New Roman"/>
                <w:sz w:val="24"/>
                <w:szCs w:val="24"/>
              </w:rPr>
              <w:t>Policies and Procedures</w:t>
            </w:r>
          </w:p>
        </w:tc>
      </w:tr>
      <w:tr w:rsidR="00F62BFB" w14:paraId="27F58245" w14:textId="77777777" w:rsidTr="00D429C4">
        <w:trPr>
          <w:cantSplit/>
          <w:ins w:id="28" w:author="Teresa Rosales" w:date="2022-05-10T12:21:00Z"/>
        </w:trPr>
        <w:tc>
          <w:tcPr>
            <w:tcW w:w="1377" w:type="dxa"/>
            <w:tcMar>
              <w:top w:w="29" w:type="dxa"/>
              <w:left w:w="115" w:type="dxa"/>
              <w:bottom w:w="29" w:type="dxa"/>
              <w:right w:w="115" w:type="dxa"/>
            </w:tcMar>
            <w:vAlign w:val="center"/>
          </w:tcPr>
          <w:p w14:paraId="51BCF852" w14:textId="77777777" w:rsidR="00F62BFB" w:rsidRDefault="00F62BFB" w:rsidP="00910D7A">
            <w:pPr>
              <w:jc w:val="center"/>
              <w:rPr>
                <w:ins w:id="29" w:author="Teresa Rosales" w:date="2022-05-10T12:21:00Z"/>
                <w:rFonts w:ascii="Times New Roman" w:hAnsi="Times New Roman" w:cs="Times New Roman"/>
                <w:sz w:val="24"/>
                <w:szCs w:val="24"/>
              </w:rPr>
            </w:pPr>
          </w:p>
        </w:tc>
        <w:tc>
          <w:tcPr>
            <w:tcW w:w="1207" w:type="dxa"/>
            <w:tcMar>
              <w:top w:w="29" w:type="dxa"/>
              <w:left w:w="115" w:type="dxa"/>
              <w:bottom w:w="29" w:type="dxa"/>
              <w:right w:w="115" w:type="dxa"/>
            </w:tcMar>
            <w:vAlign w:val="center"/>
          </w:tcPr>
          <w:p w14:paraId="598F3AF4" w14:textId="77777777" w:rsidR="00F62BFB" w:rsidRDefault="00F62BFB" w:rsidP="00910D7A">
            <w:pPr>
              <w:jc w:val="center"/>
              <w:rPr>
                <w:ins w:id="30" w:author="Teresa Rosales" w:date="2022-05-10T12:21:00Z"/>
                <w:rFonts w:ascii="Times New Roman" w:hAnsi="Times New Roman" w:cs="Times New Roman"/>
                <w:sz w:val="24"/>
                <w:szCs w:val="24"/>
              </w:rPr>
            </w:pPr>
          </w:p>
        </w:tc>
        <w:tc>
          <w:tcPr>
            <w:tcW w:w="6766" w:type="dxa"/>
            <w:tcMar>
              <w:top w:w="29" w:type="dxa"/>
              <w:left w:w="115" w:type="dxa"/>
              <w:bottom w:w="29" w:type="dxa"/>
              <w:right w:w="115" w:type="dxa"/>
            </w:tcMar>
          </w:tcPr>
          <w:p w14:paraId="66D58252" w14:textId="5D3B7BE5" w:rsidR="00F62BFB" w:rsidRDefault="00F62BFB" w:rsidP="00B27AC6">
            <w:pPr>
              <w:rPr>
                <w:ins w:id="31" w:author="Teresa Rosales" w:date="2022-05-10T12:21:00Z"/>
                <w:rFonts w:ascii="Times New Roman" w:hAnsi="Times New Roman" w:cs="Times New Roman"/>
                <w:sz w:val="24"/>
                <w:szCs w:val="24"/>
              </w:rPr>
            </w:pPr>
            <w:ins w:id="32" w:author="Teresa Rosales" w:date="2022-05-10T12:22:00Z">
              <w:r>
                <w:rPr>
                  <w:rFonts w:ascii="Times New Roman" w:hAnsi="Times New Roman" w:cs="Times New Roman"/>
                  <w:sz w:val="24"/>
                </w:rPr>
                <w:t xml:space="preserve">Policies and Procedures of </w:t>
              </w:r>
            </w:ins>
            <w:ins w:id="33" w:author="Teresa Rosales" w:date="2022-05-10T12:23:00Z">
              <w:r>
                <w:rPr>
                  <w:rFonts w:ascii="Times New Roman" w:hAnsi="Times New Roman" w:cs="Times New Roman"/>
                  <w:sz w:val="24"/>
                </w:rPr>
                <w:t>Denial</w:t>
              </w:r>
            </w:ins>
            <w:ins w:id="34" w:author="Teresa Rosales" w:date="2022-05-10T12:22:00Z">
              <w:r>
                <w:rPr>
                  <w:rFonts w:ascii="Times New Roman" w:hAnsi="Times New Roman" w:cs="Times New Roman"/>
                  <w:sz w:val="24"/>
                </w:rPr>
                <w:t xml:space="preserve"> System Controls standards.</w:t>
              </w:r>
            </w:ins>
          </w:p>
        </w:tc>
      </w:tr>
      <w:tr w:rsidR="00F62BFB" w14:paraId="29A5DFFB" w14:textId="77777777" w:rsidTr="00D429C4">
        <w:trPr>
          <w:cantSplit/>
          <w:ins w:id="35" w:author="Teresa Rosales" w:date="2022-05-10T12:22:00Z"/>
        </w:trPr>
        <w:tc>
          <w:tcPr>
            <w:tcW w:w="1377" w:type="dxa"/>
            <w:tcMar>
              <w:top w:w="29" w:type="dxa"/>
              <w:left w:w="115" w:type="dxa"/>
              <w:bottom w:w="29" w:type="dxa"/>
              <w:right w:w="115" w:type="dxa"/>
            </w:tcMar>
            <w:vAlign w:val="center"/>
          </w:tcPr>
          <w:p w14:paraId="6FAD9F7B" w14:textId="77777777" w:rsidR="00F62BFB" w:rsidRDefault="00F62BFB" w:rsidP="00910D7A">
            <w:pPr>
              <w:jc w:val="center"/>
              <w:rPr>
                <w:ins w:id="36" w:author="Teresa Rosales" w:date="2022-05-10T12:22:00Z"/>
                <w:rFonts w:ascii="Times New Roman" w:hAnsi="Times New Roman" w:cs="Times New Roman"/>
                <w:sz w:val="24"/>
                <w:szCs w:val="24"/>
              </w:rPr>
            </w:pPr>
          </w:p>
        </w:tc>
        <w:tc>
          <w:tcPr>
            <w:tcW w:w="1207" w:type="dxa"/>
            <w:tcMar>
              <w:top w:w="29" w:type="dxa"/>
              <w:left w:w="115" w:type="dxa"/>
              <w:bottom w:w="29" w:type="dxa"/>
              <w:right w:w="115" w:type="dxa"/>
            </w:tcMar>
            <w:vAlign w:val="center"/>
          </w:tcPr>
          <w:p w14:paraId="72CC20CD" w14:textId="77777777" w:rsidR="00F62BFB" w:rsidRDefault="00F62BFB" w:rsidP="00910D7A">
            <w:pPr>
              <w:jc w:val="center"/>
              <w:rPr>
                <w:ins w:id="37" w:author="Teresa Rosales" w:date="2022-05-10T12:22:00Z"/>
                <w:rFonts w:ascii="Times New Roman" w:hAnsi="Times New Roman" w:cs="Times New Roman"/>
                <w:sz w:val="24"/>
                <w:szCs w:val="24"/>
              </w:rPr>
            </w:pPr>
          </w:p>
        </w:tc>
        <w:tc>
          <w:tcPr>
            <w:tcW w:w="6766" w:type="dxa"/>
            <w:tcMar>
              <w:top w:w="29" w:type="dxa"/>
              <w:left w:w="115" w:type="dxa"/>
              <w:bottom w:w="29" w:type="dxa"/>
              <w:right w:w="115" w:type="dxa"/>
            </w:tcMar>
          </w:tcPr>
          <w:p w14:paraId="1C1340B3" w14:textId="4F91F3C5" w:rsidR="00F62BFB" w:rsidRDefault="00F62BFB" w:rsidP="00B27AC6">
            <w:pPr>
              <w:rPr>
                <w:ins w:id="38" w:author="Teresa Rosales" w:date="2022-05-10T12:22:00Z"/>
                <w:rFonts w:ascii="Times New Roman" w:hAnsi="Times New Roman" w:cs="Times New Roman"/>
                <w:sz w:val="24"/>
              </w:rPr>
            </w:pPr>
            <w:ins w:id="39" w:author="Teresa Rosales" w:date="2022-05-10T12:22:00Z">
              <w:r>
                <w:rPr>
                  <w:rFonts w:ascii="Times New Roman" w:hAnsi="Times New Roman" w:cs="Times New Roman"/>
                  <w:sz w:val="24"/>
                </w:rPr>
                <w:t xml:space="preserve">Policies and Procedures of </w:t>
              </w:r>
            </w:ins>
            <w:ins w:id="40" w:author="Teresa Rosales" w:date="2022-05-10T12:23:00Z">
              <w:r>
                <w:rPr>
                  <w:rFonts w:ascii="Times New Roman" w:hAnsi="Times New Roman" w:cs="Times New Roman"/>
                  <w:sz w:val="24"/>
                </w:rPr>
                <w:t>Denial</w:t>
              </w:r>
            </w:ins>
            <w:ins w:id="41" w:author="Teresa Rosales" w:date="2022-05-10T12:22:00Z">
              <w:r>
                <w:rPr>
                  <w:rFonts w:ascii="Times New Roman" w:hAnsi="Times New Roman" w:cs="Times New Roman"/>
                  <w:sz w:val="24"/>
                </w:rPr>
                <w:t xml:space="preserve"> System Controls Oversight standards.</w:t>
              </w:r>
            </w:ins>
          </w:p>
        </w:tc>
      </w:tr>
      <w:tr w:rsidR="00910D7A" w14:paraId="156023E5" w14:textId="77777777" w:rsidTr="00D429C4">
        <w:trPr>
          <w:cantSplit/>
        </w:trPr>
        <w:tc>
          <w:tcPr>
            <w:tcW w:w="1377" w:type="dxa"/>
            <w:tcMar>
              <w:top w:w="29" w:type="dxa"/>
              <w:left w:w="115" w:type="dxa"/>
              <w:bottom w:w="29" w:type="dxa"/>
              <w:right w:w="115" w:type="dxa"/>
            </w:tcMar>
            <w:vAlign w:val="center"/>
          </w:tcPr>
          <w:p w14:paraId="772D51C9" w14:textId="7D4616CB"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20A77299" w14:textId="09EF76C2"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2E424AF" w14:textId="746741A5" w:rsidR="00910D7A" w:rsidRDefault="00910D7A" w:rsidP="00525343">
            <w:pPr>
              <w:rPr>
                <w:rFonts w:ascii="Times New Roman" w:hAnsi="Times New Roman" w:cs="Times New Roman"/>
                <w:sz w:val="24"/>
                <w:szCs w:val="24"/>
              </w:rPr>
            </w:pPr>
            <w:r>
              <w:rPr>
                <w:rFonts w:ascii="Times New Roman" w:hAnsi="Times New Roman" w:cs="Times New Roman"/>
                <w:sz w:val="24"/>
                <w:szCs w:val="24"/>
              </w:rPr>
              <w:t>Committee meeting minutes from last twelve (12) months for:</w:t>
            </w:r>
            <w:ins w:id="42" w:author="Jessica Gonzalez" w:date="2022-05-19T11:33:00Z">
              <w:r w:rsidR="00525343">
                <w:rPr>
                  <w:rFonts w:ascii="Times New Roman" w:hAnsi="Times New Roman" w:cs="Times New Roman"/>
                  <w:sz w:val="24"/>
                  <w:szCs w:val="24"/>
                </w:rPr>
                <w:t xml:space="preserve">   </w:t>
              </w:r>
            </w:ins>
            <w:ins w:id="43" w:author="Jessica Gonzalez" w:date="2022-05-19T11:34:00Z">
              <w:r w:rsidR="00525343">
                <w:rPr>
                  <w:rFonts w:ascii="Times New Roman" w:hAnsi="Times New Roman" w:cs="Times New Roman"/>
                  <w:sz w:val="24"/>
                  <w:szCs w:val="24"/>
                </w:rPr>
                <w:t xml:space="preserve">           -</w:t>
              </w:r>
            </w:ins>
            <w:ins w:id="44" w:author="Jessica Gonzalez" w:date="2022-05-19T11:36:00Z">
              <w:r w:rsidR="00525343">
                <w:rPr>
                  <w:rFonts w:ascii="Times New Roman" w:hAnsi="Times New Roman" w:cs="Times New Roman"/>
                  <w:sz w:val="24"/>
                  <w:szCs w:val="24"/>
                </w:rPr>
                <w:t xml:space="preserve">Board of Directors                                                    </w:t>
              </w:r>
            </w:ins>
            <w:ins w:id="45" w:author="Jessica Gonzalez" w:date="2022-05-19T11:37:00Z">
              <w:r w:rsidR="00525343">
                <w:rPr>
                  <w:rFonts w:ascii="Times New Roman" w:hAnsi="Times New Roman" w:cs="Times New Roman"/>
                  <w:sz w:val="24"/>
                  <w:szCs w:val="24"/>
                </w:rPr>
                <w:t xml:space="preserve">                             -Utilization Management Committee</w:t>
              </w:r>
            </w:ins>
          </w:p>
        </w:tc>
      </w:tr>
      <w:tr w:rsidR="00910D7A" w14:paraId="1E6897E5" w14:textId="77777777" w:rsidTr="00D429C4">
        <w:trPr>
          <w:cantSplit/>
        </w:trPr>
        <w:tc>
          <w:tcPr>
            <w:tcW w:w="1377" w:type="dxa"/>
            <w:tcMar>
              <w:top w:w="29" w:type="dxa"/>
              <w:left w:w="115" w:type="dxa"/>
              <w:bottom w:w="29" w:type="dxa"/>
              <w:right w:w="115" w:type="dxa"/>
            </w:tcMar>
            <w:vAlign w:val="center"/>
          </w:tcPr>
          <w:p w14:paraId="244DC543" w14:textId="770FD180"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5695503D" w14:textId="42ABA52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39341724" w14:textId="35210A76" w:rsidR="00910D7A" w:rsidRPr="00910D7A" w:rsidRDefault="00910D7A" w:rsidP="00910D7A">
            <w:pPr>
              <w:pStyle w:val="ListParagraph"/>
              <w:numPr>
                <w:ilvl w:val="0"/>
                <w:numId w:val="2"/>
              </w:numPr>
              <w:rPr>
                <w:rFonts w:ascii="Times New Roman" w:hAnsi="Times New Roman" w:cs="Times New Roman"/>
                <w:sz w:val="24"/>
                <w:szCs w:val="24"/>
              </w:rPr>
            </w:pPr>
            <w:del w:id="46" w:author="Jessica Gonzalez" w:date="2022-05-19T11:33:00Z">
              <w:r w:rsidDel="00525343">
                <w:rPr>
                  <w:rFonts w:ascii="Times New Roman" w:hAnsi="Times New Roman" w:cs="Times New Roman"/>
                  <w:sz w:val="24"/>
                  <w:szCs w:val="24"/>
                </w:rPr>
                <w:delText>Board of Directors</w:delText>
              </w:r>
            </w:del>
          </w:p>
        </w:tc>
      </w:tr>
      <w:tr w:rsidR="00910D7A" w14:paraId="1190CD98" w14:textId="77777777" w:rsidTr="00D429C4">
        <w:trPr>
          <w:cantSplit/>
        </w:trPr>
        <w:tc>
          <w:tcPr>
            <w:tcW w:w="1377" w:type="dxa"/>
            <w:tcMar>
              <w:top w:w="29" w:type="dxa"/>
              <w:left w:w="115" w:type="dxa"/>
              <w:bottom w:w="29" w:type="dxa"/>
              <w:right w:w="115" w:type="dxa"/>
            </w:tcMar>
            <w:vAlign w:val="center"/>
          </w:tcPr>
          <w:p w14:paraId="2D980189" w14:textId="04A98349"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3B7FBA57" w14:textId="4DEB973E"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E1C5FB7" w14:textId="645BE9B1" w:rsidR="00910D7A" w:rsidRPr="00910D7A" w:rsidRDefault="00910D7A" w:rsidP="00910D7A">
            <w:pPr>
              <w:pStyle w:val="ListParagraph"/>
              <w:numPr>
                <w:ilvl w:val="0"/>
                <w:numId w:val="2"/>
              </w:numPr>
              <w:rPr>
                <w:rFonts w:ascii="Times New Roman" w:hAnsi="Times New Roman" w:cs="Times New Roman"/>
                <w:sz w:val="24"/>
                <w:szCs w:val="24"/>
              </w:rPr>
            </w:pPr>
            <w:del w:id="47" w:author="Jessica Gonzalez" w:date="2022-05-19T11:32:00Z">
              <w:r w:rsidDel="00525343">
                <w:rPr>
                  <w:rFonts w:ascii="Times New Roman" w:hAnsi="Times New Roman" w:cs="Times New Roman"/>
                  <w:sz w:val="24"/>
                  <w:szCs w:val="24"/>
                </w:rPr>
                <w:delText>Utilization Management Committee</w:delText>
              </w:r>
            </w:del>
          </w:p>
        </w:tc>
      </w:tr>
      <w:tr w:rsidR="00910D7A" w14:paraId="359E5C6B" w14:textId="77777777" w:rsidTr="00D429C4">
        <w:trPr>
          <w:cantSplit/>
        </w:trPr>
        <w:tc>
          <w:tcPr>
            <w:tcW w:w="1377" w:type="dxa"/>
            <w:tcMar>
              <w:top w:w="29" w:type="dxa"/>
              <w:left w:w="115" w:type="dxa"/>
              <w:bottom w:w="29" w:type="dxa"/>
              <w:right w:w="115" w:type="dxa"/>
            </w:tcMar>
            <w:vAlign w:val="center"/>
          </w:tcPr>
          <w:p w14:paraId="7B2BF916" w14:textId="0B3F004E"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60FFBC06" w14:textId="621609B3"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DDD15E9" w14:textId="77777777" w:rsidR="00910D7A" w:rsidRDefault="00910D7A" w:rsidP="00B27AC6">
            <w:pPr>
              <w:rPr>
                <w:rFonts w:ascii="Times New Roman" w:hAnsi="Times New Roman" w:cs="Times New Roman"/>
                <w:sz w:val="24"/>
                <w:szCs w:val="24"/>
              </w:rPr>
            </w:pPr>
            <w:r>
              <w:rPr>
                <w:rFonts w:ascii="Times New Roman" w:hAnsi="Times New Roman" w:cs="Times New Roman"/>
                <w:sz w:val="24"/>
                <w:szCs w:val="24"/>
              </w:rPr>
              <w:t>Subcommittee Meeting Minutes</w:t>
            </w:r>
          </w:p>
        </w:tc>
      </w:tr>
      <w:tr w:rsidR="00910D7A" w14:paraId="0CF4414A" w14:textId="77777777" w:rsidTr="00D429C4">
        <w:trPr>
          <w:cantSplit/>
        </w:trPr>
        <w:tc>
          <w:tcPr>
            <w:tcW w:w="1377" w:type="dxa"/>
            <w:tcMar>
              <w:top w:w="29" w:type="dxa"/>
              <w:left w:w="115" w:type="dxa"/>
              <w:bottom w:w="29" w:type="dxa"/>
              <w:right w:w="115" w:type="dxa"/>
            </w:tcMar>
            <w:vAlign w:val="center"/>
          </w:tcPr>
          <w:p w14:paraId="174C475F" w14:textId="7E8FC02F"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645ABA76" w14:textId="027F129D"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7B02E7E" w14:textId="5FF9CACE" w:rsidR="00910D7A" w:rsidRDefault="00910D7A" w:rsidP="00B27AC6">
            <w:pPr>
              <w:rPr>
                <w:rFonts w:ascii="Times New Roman" w:hAnsi="Times New Roman" w:cs="Times New Roman"/>
                <w:sz w:val="24"/>
                <w:szCs w:val="24"/>
              </w:rPr>
            </w:pPr>
            <w:r>
              <w:rPr>
                <w:rFonts w:ascii="Times New Roman" w:hAnsi="Times New Roman" w:cs="Times New Roman"/>
                <w:sz w:val="24"/>
                <w:szCs w:val="24"/>
              </w:rPr>
              <w:t xml:space="preserve">Annual Inter-rater Reliability Audit </w:t>
            </w:r>
          </w:p>
        </w:tc>
      </w:tr>
      <w:tr w:rsidR="00910D7A" w14:paraId="147C99F3" w14:textId="77777777" w:rsidTr="00D429C4">
        <w:trPr>
          <w:cantSplit/>
        </w:trPr>
        <w:tc>
          <w:tcPr>
            <w:tcW w:w="1377" w:type="dxa"/>
            <w:tcMar>
              <w:top w:w="29" w:type="dxa"/>
              <w:left w:w="115" w:type="dxa"/>
              <w:bottom w:w="29" w:type="dxa"/>
              <w:right w:w="115" w:type="dxa"/>
            </w:tcMar>
            <w:vAlign w:val="center"/>
          </w:tcPr>
          <w:p w14:paraId="11795920"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775CDEAA"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0D708E2" w14:textId="77777777" w:rsidR="00910D7A" w:rsidRDefault="00910D7A" w:rsidP="00910D7A">
            <w:pPr>
              <w:rPr>
                <w:rFonts w:ascii="Times New Roman" w:hAnsi="Times New Roman" w:cs="Times New Roman"/>
                <w:sz w:val="24"/>
                <w:szCs w:val="24"/>
              </w:rPr>
            </w:pPr>
            <w:r>
              <w:rPr>
                <w:rFonts w:ascii="Times New Roman" w:hAnsi="Times New Roman" w:cs="Times New Roman"/>
                <w:sz w:val="24"/>
                <w:szCs w:val="24"/>
              </w:rPr>
              <w:t>Semi-Annual Health Plan Reports for the last twelve (12) months;</w:t>
            </w:r>
          </w:p>
        </w:tc>
      </w:tr>
      <w:tr w:rsidR="00910D7A" w14:paraId="7AC98BEE" w14:textId="77777777" w:rsidTr="00D429C4">
        <w:trPr>
          <w:cantSplit/>
        </w:trPr>
        <w:tc>
          <w:tcPr>
            <w:tcW w:w="1377" w:type="dxa"/>
            <w:tcMar>
              <w:top w:w="29" w:type="dxa"/>
              <w:left w:w="115" w:type="dxa"/>
              <w:bottom w:w="29" w:type="dxa"/>
              <w:right w:w="115" w:type="dxa"/>
            </w:tcMar>
            <w:vAlign w:val="center"/>
          </w:tcPr>
          <w:p w14:paraId="0B2ABC92" w14:textId="4ECFDCDF"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0190F6D9" w14:textId="0CE61C6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315A9316" w14:textId="77777777" w:rsidR="00910D7A" w:rsidRDefault="00910D7A" w:rsidP="00B27AC6">
            <w:pPr>
              <w:rPr>
                <w:rFonts w:ascii="Times New Roman" w:hAnsi="Times New Roman" w:cs="Times New Roman"/>
                <w:sz w:val="24"/>
                <w:szCs w:val="24"/>
              </w:rPr>
            </w:pPr>
            <w:r>
              <w:rPr>
                <w:rFonts w:ascii="Times New Roman" w:hAnsi="Times New Roman" w:cs="Times New Roman"/>
                <w:sz w:val="24"/>
                <w:szCs w:val="24"/>
              </w:rPr>
              <w:t xml:space="preserve">Two (2) examples that demonstrate the use of </w:t>
            </w:r>
            <w:proofErr w:type="gramStart"/>
            <w:r>
              <w:rPr>
                <w:rFonts w:ascii="Times New Roman" w:hAnsi="Times New Roman" w:cs="Times New Roman"/>
                <w:sz w:val="24"/>
                <w:szCs w:val="24"/>
              </w:rPr>
              <w:t>Board Certified</w:t>
            </w:r>
            <w:proofErr w:type="gramEnd"/>
            <w:r>
              <w:rPr>
                <w:rFonts w:ascii="Times New Roman" w:hAnsi="Times New Roman" w:cs="Times New Roman"/>
                <w:sz w:val="24"/>
                <w:szCs w:val="24"/>
              </w:rPr>
              <w:t xml:space="preserve"> consultants to assist with determinations </w:t>
            </w:r>
          </w:p>
        </w:tc>
      </w:tr>
      <w:tr w:rsidR="00910D7A" w14:paraId="15852F3D" w14:textId="77777777" w:rsidTr="00D429C4">
        <w:trPr>
          <w:cantSplit/>
        </w:trPr>
        <w:tc>
          <w:tcPr>
            <w:tcW w:w="1377" w:type="dxa"/>
            <w:tcMar>
              <w:top w:w="29" w:type="dxa"/>
              <w:left w:w="115" w:type="dxa"/>
              <w:bottom w:w="29" w:type="dxa"/>
              <w:right w:w="115" w:type="dxa"/>
            </w:tcMar>
            <w:vAlign w:val="center"/>
          </w:tcPr>
          <w:p w14:paraId="210A261B" w14:textId="55B15B0B"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1D64A69D" w14:textId="72DC648C"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39588F7B" w14:textId="77777777" w:rsidR="00910D7A" w:rsidRDefault="00910D7A" w:rsidP="00B27AC6">
            <w:pPr>
              <w:rPr>
                <w:rFonts w:ascii="Times New Roman" w:hAnsi="Times New Roman" w:cs="Times New Roman"/>
                <w:sz w:val="24"/>
                <w:szCs w:val="24"/>
              </w:rPr>
            </w:pPr>
            <w:r>
              <w:rPr>
                <w:rFonts w:ascii="Times New Roman" w:hAnsi="Times New Roman" w:cs="Times New Roman"/>
                <w:sz w:val="24"/>
                <w:szCs w:val="24"/>
              </w:rPr>
              <w:t>Criteria for Length of Stay and Medical Necessity used during the past two (2) years</w:t>
            </w:r>
          </w:p>
        </w:tc>
      </w:tr>
      <w:tr w:rsidR="00910D7A" w14:paraId="51C2D895" w14:textId="77777777" w:rsidTr="00D429C4">
        <w:trPr>
          <w:cantSplit/>
        </w:trPr>
        <w:tc>
          <w:tcPr>
            <w:tcW w:w="1377" w:type="dxa"/>
            <w:tcMar>
              <w:top w:w="29" w:type="dxa"/>
              <w:left w:w="115" w:type="dxa"/>
              <w:bottom w:w="29" w:type="dxa"/>
              <w:right w:w="115" w:type="dxa"/>
            </w:tcMar>
            <w:vAlign w:val="center"/>
          </w:tcPr>
          <w:p w14:paraId="3171EA90" w14:textId="77777777" w:rsidR="00910D7A" w:rsidRDefault="00796CD5"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7A406103"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2D6B3F7" w14:textId="2838C3C9" w:rsidR="00910D7A" w:rsidRDefault="00D429C4" w:rsidP="00B27AC6">
            <w:pPr>
              <w:rPr>
                <w:rFonts w:ascii="Times New Roman" w:hAnsi="Times New Roman" w:cs="Times New Roman"/>
                <w:sz w:val="24"/>
                <w:szCs w:val="24"/>
              </w:rPr>
            </w:pPr>
            <w:r>
              <w:rPr>
                <w:rFonts w:ascii="Times New Roman" w:hAnsi="Times New Roman" w:cs="Times New Roman"/>
                <w:sz w:val="24"/>
                <w:szCs w:val="24"/>
              </w:rPr>
              <w:t>Fifteen (15) referral files to include Denials, Modifications, Cancellations and Approvals; (conducted via webinar)</w:t>
            </w:r>
          </w:p>
        </w:tc>
      </w:tr>
      <w:tr w:rsidR="00910D7A" w14:paraId="31210CDB" w14:textId="77777777" w:rsidTr="00D429C4">
        <w:trPr>
          <w:cantSplit/>
        </w:trPr>
        <w:tc>
          <w:tcPr>
            <w:tcW w:w="1377" w:type="dxa"/>
            <w:tcMar>
              <w:top w:w="29" w:type="dxa"/>
              <w:left w:w="115" w:type="dxa"/>
              <w:bottom w:w="29" w:type="dxa"/>
              <w:right w:w="115" w:type="dxa"/>
            </w:tcMar>
            <w:vAlign w:val="center"/>
          </w:tcPr>
          <w:p w14:paraId="3AFB9B67" w14:textId="0C0A337E" w:rsidR="00910D7A" w:rsidRDefault="00910D7A" w:rsidP="00910D7A">
            <w:pPr>
              <w:jc w:val="center"/>
              <w:rPr>
                <w:rFonts w:ascii="Times New Roman" w:hAnsi="Times New Roman" w:cs="Times New Roman"/>
                <w:sz w:val="24"/>
                <w:szCs w:val="24"/>
              </w:rPr>
            </w:pPr>
          </w:p>
        </w:tc>
        <w:tc>
          <w:tcPr>
            <w:tcW w:w="1207" w:type="dxa"/>
            <w:tcMar>
              <w:top w:w="29" w:type="dxa"/>
              <w:left w:w="115" w:type="dxa"/>
              <w:bottom w:w="29" w:type="dxa"/>
              <w:right w:w="115" w:type="dxa"/>
            </w:tcMar>
            <w:vAlign w:val="center"/>
          </w:tcPr>
          <w:p w14:paraId="61859F00"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E31A202" w14:textId="4A2208A9" w:rsidR="00910D7A" w:rsidRPr="00910D7A" w:rsidRDefault="00525343" w:rsidP="00910D7A">
            <w:pPr>
              <w:overflowPunct w:val="0"/>
              <w:autoSpaceDE w:val="0"/>
              <w:autoSpaceDN w:val="0"/>
              <w:adjustRightInd w:val="0"/>
              <w:textAlignment w:val="baseline"/>
              <w:rPr>
                <w:rFonts w:ascii="Times New Roman" w:hAnsi="Times New Roman" w:cs="Times New Roman"/>
                <w:sz w:val="24"/>
              </w:rPr>
            </w:pPr>
            <w:ins w:id="48" w:author="Jessica Gonzalez" w:date="2022-05-19T11:37:00Z">
              <w:r>
                <w:rPr>
                  <w:rFonts w:ascii="Times New Roman" w:hAnsi="Times New Roman" w:cs="Times New Roman"/>
                  <w:sz w:val="24"/>
                </w:rPr>
                <w:t>Submission of request for U</w:t>
              </w:r>
            </w:ins>
            <w:ins w:id="49" w:author="Jessica Gonzalez" w:date="2022-05-19T11:38:00Z">
              <w:r>
                <w:rPr>
                  <w:rFonts w:ascii="Times New Roman" w:hAnsi="Times New Roman" w:cs="Times New Roman"/>
                  <w:sz w:val="24"/>
                </w:rPr>
                <w:t xml:space="preserve">M Criteria Log </w:t>
              </w:r>
            </w:ins>
          </w:p>
        </w:tc>
      </w:tr>
      <w:tr w:rsidR="00910D7A" w14:paraId="352A1498" w14:textId="77777777" w:rsidTr="00D429C4">
        <w:trPr>
          <w:cantSplit/>
        </w:trPr>
        <w:tc>
          <w:tcPr>
            <w:tcW w:w="1377" w:type="dxa"/>
            <w:tcMar>
              <w:top w:w="29" w:type="dxa"/>
              <w:left w:w="115" w:type="dxa"/>
              <w:bottom w:w="29" w:type="dxa"/>
              <w:right w:w="115" w:type="dxa"/>
            </w:tcMar>
            <w:vAlign w:val="center"/>
          </w:tcPr>
          <w:p w14:paraId="5BF6F723" w14:textId="2F3B25C0"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2C73E1CB" w14:textId="3AE86656"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4A9E7AF" w14:textId="77777777" w:rsidR="00910D7A" w:rsidRPr="00910D7A" w:rsidRDefault="00910D7A" w:rsidP="00910D7A">
            <w:pPr>
              <w:overflowPunct w:val="0"/>
              <w:autoSpaceDE w:val="0"/>
              <w:autoSpaceDN w:val="0"/>
              <w:adjustRightInd w:val="0"/>
              <w:textAlignment w:val="baseline"/>
              <w:rPr>
                <w:rFonts w:ascii="Times New Roman" w:hAnsi="Times New Roman" w:cs="Times New Roman"/>
                <w:sz w:val="24"/>
              </w:rPr>
            </w:pPr>
            <w:r w:rsidRPr="00910D7A">
              <w:rPr>
                <w:rFonts w:ascii="Times New Roman" w:hAnsi="Times New Roman" w:cs="Times New Roman"/>
                <w:sz w:val="24"/>
              </w:rPr>
              <w:t>Utilization Management statistics from the last twelve (12) months;</w:t>
            </w:r>
          </w:p>
        </w:tc>
      </w:tr>
      <w:tr w:rsidR="00910D7A" w14:paraId="0C7EFEBE" w14:textId="77777777" w:rsidTr="00D429C4">
        <w:trPr>
          <w:cantSplit/>
        </w:trPr>
        <w:tc>
          <w:tcPr>
            <w:tcW w:w="1377" w:type="dxa"/>
            <w:tcMar>
              <w:top w:w="29" w:type="dxa"/>
              <w:left w:w="115" w:type="dxa"/>
              <w:bottom w:w="29" w:type="dxa"/>
              <w:right w:w="115" w:type="dxa"/>
            </w:tcMar>
            <w:vAlign w:val="center"/>
          </w:tcPr>
          <w:p w14:paraId="2A64D3FA" w14:textId="7AA215C5"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7924DF9B" w14:textId="00AAC2EB"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6A32995" w14:textId="77777777"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 xml:space="preserve">Evidence that the Affirmative Statement has been distributed to providers and employees who make UM decisions; </w:t>
            </w:r>
          </w:p>
        </w:tc>
      </w:tr>
      <w:tr w:rsidR="00910D7A" w14:paraId="12144D69" w14:textId="77777777" w:rsidTr="00D429C4">
        <w:trPr>
          <w:cantSplit/>
        </w:trPr>
        <w:tc>
          <w:tcPr>
            <w:tcW w:w="1377" w:type="dxa"/>
            <w:tcMar>
              <w:top w:w="29" w:type="dxa"/>
              <w:left w:w="115" w:type="dxa"/>
              <w:bottom w:w="29" w:type="dxa"/>
              <w:right w:w="115" w:type="dxa"/>
            </w:tcMar>
            <w:vAlign w:val="center"/>
          </w:tcPr>
          <w:p w14:paraId="7EFF68AE"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275FDB1E" w14:textId="32046466"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365C3C6" w14:textId="77777777"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 xml:space="preserve">Evidence, other than via a denial letter, that the providers have been notified that they may contact a physician reviewer to discuss denial decisions; </w:t>
            </w:r>
          </w:p>
        </w:tc>
      </w:tr>
      <w:tr w:rsidR="00910D7A" w14:paraId="389AD7E3" w14:textId="77777777" w:rsidTr="00D429C4">
        <w:trPr>
          <w:cantSplit/>
        </w:trPr>
        <w:tc>
          <w:tcPr>
            <w:tcW w:w="1377" w:type="dxa"/>
            <w:tcMar>
              <w:top w:w="29" w:type="dxa"/>
              <w:left w:w="115" w:type="dxa"/>
              <w:bottom w:w="29" w:type="dxa"/>
              <w:right w:w="115" w:type="dxa"/>
            </w:tcMar>
            <w:vAlign w:val="center"/>
          </w:tcPr>
          <w:p w14:paraId="2FEA7DC0" w14:textId="76AC3AF2"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51E708F7" w14:textId="6D8C6B4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74FB9E2" w14:textId="77777777" w:rsidR="00910D7A" w:rsidRPr="00910D7A" w:rsidRDefault="00910D7A" w:rsidP="0051238A">
            <w:pPr>
              <w:overflowPunct w:val="0"/>
              <w:autoSpaceDE w:val="0"/>
              <w:autoSpaceDN w:val="0"/>
              <w:adjustRightInd w:val="0"/>
              <w:textAlignment w:val="baseline"/>
              <w:rPr>
                <w:rFonts w:ascii="Times New Roman" w:hAnsi="Times New Roman" w:cs="Times New Roman"/>
                <w:strike/>
                <w:sz w:val="24"/>
              </w:rPr>
            </w:pPr>
            <w:r w:rsidRPr="00910D7A">
              <w:rPr>
                <w:rFonts w:ascii="Times New Roman" w:hAnsi="Times New Roman" w:cs="Times New Roman"/>
                <w:sz w:val="24"/>
              </w:rPr>
              <w:t>Provider communications from last twelve (12) months</w:t>
            </w:r>
          </w:p>
        </w:tc>
      </w:tr>
      <w:tr w:rsidR="00910D7A" w14:paraId="14384FC4" w14:textId="77777777" w:rsidTr="00D429C4">
        <w:trPr>
          <w:cantSplit/>
        </w:trPr>
        <w:tc>
          <w:tcPr>
            <w:tcW w:w="1377" w:type="dxa"/>
            <w:tcMar>
              <w:top w:w="29" w:type="dxa"/>
              <w:left w:w="115" w:type="dxa"/>
              <w:bottom w:w="29" w:type="dxa"/>
              <w:right w:w="115" w:type="dxa"/>
            </w:tcMar>
            <w:vAlign w:val="center"/>
          </w:tcPr>
          <w:p w14:paraId="2758EF91" w14:textId="3733AAC8" w:rsidR="00910D7A" w:rsidRDefault="00DB7D07"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19EB47D3" w14:textId="3EFC8069"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22F1B54" w14:textId="77777777" w:rsidR="00910D7A" w:rsidRPr="00910D7A" w:rsidRDefault="00910D7A" w:rsidP="0051238A">
            <w:pPr>
              <w:overflowPunct w:val="0"/>
              <w:autoSpaceDE w:val="0"/>
              <w:autoSpaceDN w:val="0"/>
              <w:adjustRightInd w:val="0"/>
              <w:textAlignment w:val="baseline"/>
              <w:rPr>
                <w:rFonts w:ascii="Times New Roman" w:hAnsi="Times New Roman" w:cs="Times New Roman"/>
                <w:strike/>
                <w:sz w:val="24"/>
              </w:rPr>
            </w:pPr>
            <w:r w:rsidRPr="00910D7A">
              <w:rPr>
                <w:rFonts w:ascii="Times New Roman" w:hAnsi="Times New Roman" w:cs="Times New Roman"/>
                <w:sz w:val="24"/>
              </w:rPr>
              <w:t>Evidence of current license for Providers (MD/DO) and Employees (RN, LVN) who make UM Decisions</w:t>
            </w:r>
          </w:p>
        </w:tc>
      </w:tr>
      <w:tr w:rsidR="00D429C4" w14:paraId="1B46EF55" w14:textId="77777777" w:rsidTr="009A1397">
        <w:trPr>
          <w:cantSplit/>
        </w:trPr>
        <w:tc>
          <w:tcPr>
            <w:tcW w:w="1377" w:type="dxa"/>
            <w:tcMar>
              <w:top w:w="29" w:type="dxa"/>
              <w:left w:w="115" w:type="dxa"/>
              <w:bottom w:w="29" w:type="dxa"/>
              <w:right w:w="115" w:type="dxa"/>
            </w:tcMar>
          </w:tcPr>
          <w:p w14:paraId="3EE1A300" w14:textId="07229003" w:rsidR="00D429C4" w:rsidRDefault="00D429C4" w:rsidP="00D429C4">
            <w:pPr>
              <w:jc w:val="center"/>
              <w:rPr>
                <w:rFonts w:ascii="Times New Roman" w:hAnsi="Times New Roman" w:cs="Times New Roman"/>
                <w:sz w:val="24"/>
                <w:szCs w:val="24"/>
              </w:rPr>
            </w:pPr>
            <w:r w:rsidRPr="003F65AA">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71370838" w14:textId="77777777" w:rsidR="00D429C4" w:rsidRDefault="00D429C4" w:rsidP="00D429C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74348A6" w14:textId="4AFD4450" w:rsidR="00D429C4" w:rsidRPr="00910D7A" w:rsidRDefault="00D429C4" w:rsidP="00D429C4">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Copies of most recent referral inventory reporting used to manage turnaround time requirements for processing of IEHP referrals.</w:t>
            </w:r>
          </w:p>
        </w:tc>
      </w:tr>
      <w:tr w:rsidR="00D429C4" w14:paraId="10D107E9" w14:textId="77777777" w:rsidTr="009A1397">
        <w:trPr>
          <w:cantSplit/>
        </w:trPr>
        <w:tc>
          <w:tcPr>
            <w:tcW w:w="1377" w:type="dxa"/>
            <w:tcMar>
              <w:top w:w="29" w:type="dxa"/>
              <w:left w:w="115" w:type="dxa"/>
              <w:bottom w:w="29" w:type="dxa"/>
              <w:right w:w="115" w:type="dxa"/>
            </w:tcMar>
          </w:tcPr>
          <w:p w14:paraId="47E3E2D9" w14:textId="53FB658E" w:rsidR="00D429C4" w:rsidRDefault="00D429C4" w:rsidP="00D429C4">
            <w:pPr>
              <w:jc w:val="center"/>
              <w:rPr>
                <w:rFonts w:ascii="Times New Roman" w:hAnsi="Times New Roman" w:cs="Times New Roman"/>
                <w:sz w:val="24"/>
                <w:szCs w:val="24"/>
              </w:rPr>
            </w:pPr>
            <w:r w:rsidRPr="003F65AA">
              <w:rPr>
                <w:rFonts w:ascii="Times New Roman" w:hAnsi="Times New Roman" w:cs="Times New Roman"/>
                <w:sz w:val="24"/>
                <w:szCs w:val="24"/>
              </w:rPr>
              <w:lastRenderedPageBreak/>
              <w:sym w:font="Wingdings 2" w:char="F050"/>
            </w:r>
          </w:p>
        </w:tc>
        <w:tc>
          <w:tcPr>
            <w:tcW w:w="1207" w:type="dxa"/>
            <w:tcMar>
              <w:top w:w="29" w:type="dxa"/>
              <w:left w:w="115" w:type="dxa"/>
              <w:bottom w:w="29" w:type="dxa"/>
              <w:right w:w="115" w:type="dxa"/>
            </w:tcMar>
            <w:vAlign w:val="center"/>
          </w:tcPr>
          <w:p w14:paraId="0C827CCC" w14:textId="77777777" w:rsidR="00D429C4" w:rsidRDefault="00D429C4" w:rsidP="00D429C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4FA490C" w14:textId="56E0EDB5" w:rsidR="00D429C4" w:rsidRPr="00910D7A" w:rsidRDefault="00D429C4" w:rsidP="00D429C4">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Copies of most recent mailroom policies</w:t>
            </w:r>
          </w:p>
        </w:tc>
      </w:tr>
    </w:tbl>
    <w:p w14:paraId="4F58DB8F"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884"/>
        <w:gridCol w:w="6089"/>
      </w:tblGrid>
      <w:tr w:rsidR="001D1B01" w14:paraId="0B8C5B81" w14:textId="77777777" w:rsidTr="0051238A">
        <w:trPr>
          <w:cantSplit/>
          <w:tblHeader/>
        </w:trPr>
        <w:tc>
          <w:tcPr>
            <w:tcW w:w="1377" w:type="dxa"/>
            <w:shd w:val="clear" w:color="auto" w:fill="D9D9D9" w:themeFill="background1" w:themeFillShade="D9"/>
            <w:tcMar>
              <w:top w:w="29" w:type="dxa"/>
              <w:left w:w="115" w:type="dxa"/>
              <w:bottom w:w="29" w:type="dxa"/>
              <w:right w:w="115" w:type="dxa"/>
            </w:tcMar>
          </w:tcPr>
          <w:p w14:paraId="1EEBD01F" w14:textId="77777777" w:rsidR="001D1B01" w:rsidRPr="001D1B01" w:rsidRDefault="001D1B01" w:rsidP="00B27AC6">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28" w:type="dxa"/>
            <w:shd w:val="clear" w:color="auto" w:fill="D9D9D9" w:themeFill="background1" w:themeFillShade="D9"/>
            <w:tcMar>
              <w:top w:w="29" w:type="dxa"/>
              <w:left w:w="115" w:type="dxa"/>
              <w:bottom w:w="29" w:type="dxa"/>
              <w:right w:w="115" w:type="dxa"/>
            </w:tcMar>
          </w:tcPr>
          <w:p w14:paraId="579C0090" w14:textId="25478FB3" w:rsidR="001D1B01" w:rsidRPr="001D1B01" w:rsidRDefault="001D1B01" w:rsidP="00B27AC6">
            <w:pPr>
              <w:jc w:val="center"/>
              <w:rPr>
                <w:rFonts w:ascii="Times New Roman" w:hAnsi="Times New Roman" w:cs="Times New Roman"/>
                <w:b/>
                <w:sz w:val="24"/>
                <w:szCs w:val="24"/>
              </w:rPr>
            </w:pPr>
            <w:del w:id="50" w:author="Jessica Gonzalez" w:date="2022-05-19T11:39:00Z">
              <w:r w:rsidRPr="001D1B01" w:rsidDel="0031410E">
                <w:rPr>
                  <w:rFonts w:ascii="Times New Roman" w:hAnsi="Times New Roman" w:cs="Times New Roman"/>
                  <w:b/>
                  <w:sz w:val="24"/>
                  <w:szCs w:val="24"/>
                </w:rPr>
                <w:delText>ON-SITE</w:delText>
              </w:r>
            </w:del>
            <w:ins w:id="51" w:author="Jessica Gonzalez" w:date="2022-05-19T11:39:00Z">
              <w:r w:rsidR="0031410E">
                <w:rPr>
                  <w:rFonts w:ascii="Times New Roman" w:hAnsi="Times New Roman" w:cs="Times New Roman"/>
                  <w:b/>
                  <w:sz w:val="24"/>
                  <w:szCs w:val="24"/>
                </w:rPr>
                <w:t>VIRTUAL</w:t>
              </w:r>
            </w:ins>
          </w:p>
        </w:tc>
        <w:tc>
          <w:tcPr>
            <w:tcW w:w="6985" w:type="dxa"/>
            <w:shd w:val="clear" w:color="auto" w:fill="D9D9D9" w:themeFill="background1" w:themeFillShade="D9"/>
            <w:tcMar>
              <w:top w:w="29" w:type="dxa"/>
              <w:left w:w="115" w:type="dxa"/>
              <w:bottom w:w="29" w:type="dxa"/>
              <w:right w:w="115" w:type="dxa"/>
            </w:tcMar>
          </w:tcPr>
          <w:p w14:paraId="16CE8336" w14:textId="19CF35C1" w:rsidR="001D1B01" w:rsidRPr="001D1B01" w:rsidRDefault="001D1B01" w:rsidP="00B27AC6">
            <w:pPr>
              <w:jc w:val="center"/>
              <w:rPr>
                <w:rFonts w:ascii="Times New Roman" w:hAnsi="Times New Roman" w:cs="Times New Roman"/>
                <w:b/>
                <w:sz w:val="24"/>
                <w:szCs w:val="24"/>
              </w:rPr>
            </w:pPr>
            <w:r>
              <w:rPr>
                <w:rFonts w:ascii="Times New Roman" w:hAnsi="Times New Roman" w:cs="Times New Roman"/>
                <w:b/>
                <w:sz w:val="24"/>
                <w:szCs w:val="24"/>
              </w:rPr>
              <w:t>CARE MANAGEMENT</w:t>
            </w:r>
            <w:r w:rsidR="00BF4B77">
              <w:rPr>
                <w:rFonts w:ascii="Times New Roman" w:hAnsi="Times New Roman" w:cs="Times New Roman"/>
                <w:b/>
                <w:sz w:val="24"/>
                <w:szCs w:val="24"/>
              </w:rPr>
              <w:t xml:space="preserve"> (Look back period of 07/</w:t>
            </w:r>
            <w:del w:id="52" w:author="Teresa Rosales" w:date="2022-05-10T12:06:00Z">
              <w:r w:rsidR="00BF4B77" w:rsidDel="005E7909">
                <w:rPr>
                  <w:rFonts w:ascii="Times New Roman" w:hAnsi="Times New Roman" w:cs="Times New Roman"/>
                  <w:b/>
                  <w:sz w:val="24"/>
                  <w:szCs w:val="24"/>
                </w:rPr>
                <w:delText>20</w:delText>
              </w:r>
              <w:r w:rsidR="002E0E68" w:rsidDel="005E7909">
                <w:rPr>
                  <w:rFonts w:ascii="Times New Roman" w:hAnsi="Times New Roman" w:cs="Times New Roman"/>
                  <w:b/>
                  <w:sz w:val="24"/>
                  <w:szCs w:val="24"/>
                </w:rPr>
                <w:delText>20</w:delText>
              </w:r>
              <w:r w:rsidR="00BF4B77" w:rsidDel="005E7909">
                <w:rPr>
                  <w:rFonts w:ascii="Times New Roman" w:hAnsi="Times New Roman" w:cs="Times New Roman"/>
                  <w:b/>
                  <w:sz w:val="24"/>
                  <w:szCs w:val="24"/>
                </w:rPr>
                <w:delText xml:space="preserve"> </w:delText>
              </w:r>
            </w:del>
            <w:ins w:id="53" w:author="Teresa Rosales" w:date="2022-05-10T12:06:00Z">
              <w:r w:rsidR="005E7909">
                <w:rPr>
                  <w:rFonts w:ascii="Times New Roman" w:hAnsi="Times New Roman" w:cs="Times New Roman"/>
                  <w:b/>
                  <w:sz w:val="24"/>
                  <w:szCs w:val="24"/>
                </w:rPr>
                <w:t xml:space="preserve">2021 </w:t>
              </w:r>
            </w:ins>
            <w:r w:rsidR="00BF4B77">
              <w:rPr>
                <w:rFonts w:ascii="Times New Roman" w:hAnsi="Times New Roman" w:cs="Times New Roman"/>
                <w:b/>
                <w:sz w:val="24"/>
                <w:szCs w:val="24"/>
              </w:rPr>
              <w:t>to 06/</w:t>
            </w:r>
            <w:del w:id="54" w:author="Teresa Rosales" w:date="2022-05-10T12:06:00Z">
              <w:r w:rsidR="00BF4B77" w:rsidDel="005E7909">
                <w:rPr>
                  <w:rFonts w:ascii="Times New Roman" w:hAnsi="Times New Roman" w:cs="Times New Roman"/>
                  <w:b/>
                  <w:sz w:val="24"/>
                  <w:szCs w:val="24"/>
                </w:rPr>
                <w:delText>20</w:delText>
              </w:r>
              <w:r w:rsidR="00D429C4" w:rsidDel="005E7909">
                <w:rPr>
                  <w:rFonts w:ascii="Times New Roman" w:hAnsi="Times New Roman" w:cs="Times New Roman"/>
                  <w:b/>
                  <w:sz w:val="24"/>
                  <w:szCs w:val="24"/>
                </w:rPr>
                <w:delText>2</w:delText>
              </w:r>
              <w:r w:rsidR="002E0E68" w:rsidDel="005E7909">
                <w:rPr>
                  <w:rFonts w:ascii="Times New Roman" w:hAnsi="Times New Roman" w:cs="Times New Roman"/>
                  <w:b/>
                  <w:sz w:val="24"/>
                  <w:szCs w:val="24"/>
                </w:rPr>
                <w:delText>1</w:delText>
              </w:r>
            </w:del>
            <w:ins w:id="55" w:author="Teresa Rosales" w:date="2022-05-10T12:06:00Z">
              <w:r w:rsidR="005E7909">
                <w:rPr>
                  <w:rFonts w:ascii="Times New Roman" w:hAnsi="Times New Roman" w:cs="Times New Roman"/>
                  <w:b/>
                  <w:sz w:val="24"/>
                  <w:szCs w:val="24"/>
                </w:rPr>
                <w:t>2022</w:t>
              </w:r>
            </w:ins>
            <w:r w:rsidR="00BF4B77">
              <w:rPr>
                <w:rFonts w:ascii="Times New Roman" w:hAnsi="Times New Roman" w:cs="Times New Roman"/>
                <w:b/>
                <w:sz w:val="24"/>
                <w:szCs w:val="24"/>
              </w:rPr>
              <w:t>)</w:t>
            </w:r>
          </w:p>
        </w:tc>
      </w:tr>
      <w:tr w:rsidR="001D1B01" w14:paraId="511E03D2" w14:textId="77777777" w:rsidTr="0051238A">
        <w:trPr>
          <w:cantSplit/>
        </w:trPr>
        <w:tc>
          <w:tcPr>
            <w:tcW w:w="1377" w:type="dxa"/>
            <w:tcMar>
              <w:top w:w="29" w:type="dxa"/>
              <w:left w:w="115" w:type="dxa"/>
              <w:bottom w:w="29" w:type="dxa"/>
              <w:right w:w="115" w:type="dxa"/>
            </w:tcMar>
            <w:vAlign w:val="center"/>
          </w:tcPr>
          <w:p w14:paraId="229F0FC6" w14:textId="77777777" w:rsidR="001D1B01" w:rsidRDefault="0051238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4B2CE357" w14:textId="77777777" w:rsidR="001D1B01" w:rsidRDefault="001D1B01"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141A543A" w14:textId="7AB8198D" w:rsidR="001D1B01" w:rsidRPr="0051238A" w:rsidRDefault="0051238A"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sidRPr="0051238A">
              <w:rPr>
                <w:rFonts w:ascii="Times New Roman" w:hAnsi="Times New Roman" w:cs="Times New Roman"/>
                <w:sz w:val="24"/>
              </w:rPr>
              <w:t xml:space="preserve">Program Plan and Description and CM applicable policies and procedures if different from UM; </w:t>
            </w:r>
            <w:r w:rsidRPr="0051238A">
              <w:rPr>
                <w:rFonts w:ascii="Times New Roman" w:hAnsi="Times New Roman" w:cs="Times New Roman"/>
                <w:b/>
                <w:sz w:val="24"/>
              </w:rPr>
              <w:t xml:space="preserve">(Desk </w:t>
            </w:r>
            <w:r w:rsidR="000B2DDB" w:rsidRPr="0051238A">
              <w:rPr>
                <w:rFonts w:ascii="Times New Roman" w:hAnsi="Times New Roman" w:cs="Times New Roman"/>
                <w:b/>
                <w:sz w:val="24"/>
              </w:rPr>
              <w:t>Review) *</w:t>
            </w:r>
          </w:p>
        </w:tc>
      </w:tr>
      <w:tr w:rsidR="0051238A" w14:paraId="4681B74F" w14:textId="77777777" w:rsidTr="0051238A">
        <w:trPr>
          <w:cantSplit/>
        </w:trPr>
        <w:tc>
          <w:tcPr>
            <w:tcW w:w="1377" w:type="dxa"/>
            <w:tcMar>
              <w:top w:w="29" w:type="dxa"/>
              <w:left w:w="115" w:type="dxa"/>
              <w:bottom w:w="29" w:type="dxa"/>
              <w:right w:w="115" w:type="dxa"/>
            </w:tcMar>
            <w:vAlign w:val="center"/>
          </w:tcPr>
          <w:p w14:paraId="07856576" w14:textId="217577C9" w:rsidR="0051238A" w:rsidRDefault="00320B54" w:rsidP="00910D7A">
            <w:pPr>
              <w:jc w:val="center"/>
              <w:rPr>
                <w:rFonts w:ascii="Times New Roman" w:hAnsi="Times New Roman" w:cs="Times New Roman"/>
                <w:sz w:val="24"/>
                <w:szCs w:val="24"/>
              </w:rPr>
            </w:pPr>
            <w:del w:id="56" w:author="Jessica Gonzalez" w:date="2022-05-19T11:40:00Z">
              <w:r w:rsidDel="0031410E">
                <w:rPr>
                  <w:rFonts w:ascii="Times New Roman" w:hAnsi="Times New Roman" w:cs="Times New Roman"/>
                  <w:sz w:val="24"/>
                  <w:szCs w:val="24"/>
                </w:rPr>
                <w:sym w:font="Wingdings 2" w:char="F050"/>
              </w:r>
            </w:del>
          </w:p>
        </w:tc>
        <w:tc>
          <w:tcPr>
            <w:tcW w:w="1228" w:type="dxa"/>
            <w:tcMar>
              <w:top w:w="29" w:type="dxa"/>
              <w:left w:w="115" w:type="dxa"/>
              <w:bottom w:w="29" w:type="dxa"/>
              <w:right w:w="115" w:type="dxa"/>
            </w:tcMar>
            <w:vAlign w:val="center"/>
          </w:tcPr>
          <w:p w14:paraId="23920F00" w14:textId="20F47901" w:rsidR="0051238A" w:rsidRDefault="0031410E" w:rsidP="00910D7A">
            <w:pPr>
              <w:jc w:val="center"/>
              <w:rPr>
                <w:rFonts w:ascii="Times New Roman" w:hAnsi="Times New Roman" w:cs="Times New Roman"/>
                <w:sz w:val="24"/>
                <w:szCs w:val="24"/>
              </w:rPr>
            </w:pPr>
            <w:ins w:id="57" w:author="Jessica Gonzalez" w:date="2022-05-19T11:40:00Z">
              <w:r>
                <w:rPr>
                  <w:rFonts w:ascii="Times New Roman" w:hAnsi="Times New Roman" w:cs="Times New Roman"/>
                  <w:sz w:val="24"/>
                  <w:szCs w:val="24"/>
                </w:rPr>
                <w:sym w:font="Wingdings 2" w:char="F050"/>
              </w:r>
            </w:ins>
          </w:p>
        </w:tc>
        <w:tc>
          <w:tcPr>
            <w:tcW w:w="6985" w:type="dxa"/>
            <w:tcMar>
              <w:top w:w="29" w:type="dxa"/>
              <w:left w:w="115" w:type="dxa"/>
              <w:bottom w:w="29" w:type="dxa"/>
              <w:right w:w="115" w:type="dxa"/>
            </w:tcMar>
          </w:tcPr>
          <w:p w14:paraId="35563024" w14:textId="45607BAD" w:rsidR="0051238A" w:rsidRPr="0051238A" w:rsidRDefault="00786718"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10</w:t>
            </w:r>
            <w:r w:rsidR="006E00FF">
              <w:rPr>
                <w:rFonts w:ascii="Times New Roman" w:hAnsi="Times New Roman" w:cs="Times New Roman"/>
                <w:sz w:val="24"/>
              </w:rPr>
              <w:t xml:space="preserve">) </w:t>
            </w:r>
            <w:r w:rsidR="0051238A" w:rsidRPr="0051238A">
              <w:rPr>
                <w:rFonts w:ascii="Times New Roman" w:hAnsi="Times New Roman" w:cs="Times New Roman"/>
                <w:sz w:val="24"/>
              </w:rPr>
              <w:t>CM files;</w:t>
            </w:r>
            <w:r w:rsidR="00320B54">
              <w:rPr>
                <w:rFonts w:ascii="Times New Roman" w:hAnsi="Times New Roman" w:cs="Times New Roman"/>
                <w:sz w:val="24"/>
              </w:rPr>
              <w:t xml:space="preserve"> </w:t>
            </w:r>
            <w:del w:id="58" w:author="Jessica Gonzalez" w:date="2022-05-19T11:40:00Z">
              <w:r w:rsidR="00320B54" w:rsidDel="0031410E">
                <w:rPr>
                  <w:rFonts w:ascii="Times New Roman" w:hAnsi="Times New Roman" w:cs="Times New Roman"/>
                  <w:sz w:val="24"/>
                </w:rPr>
                <w:delText>(Conducted via webinar)</w:delText>
              </w:r>
            </w:del>
          </w:p>
        </w:tc>
      </w:tr>
      <w:tr w:rsidR="0051238A" w14:paraId="1ED5C2C1" w14:textId="77777777" w:rsidTr="0051238A">
        <w:trPr>
          <w:cantSplit/>
        </w:trPr>
        <w:tc>
          <w:tcPr>
            <w:tcW w:w="1377" w:type="dxa"/>
            <w:tcMar>
              <w:top w:w="29" w:type="dxa"/>
              <w:left w:w="115" w:type="dxa"/>
              <w:bottom w:w="29" w:type="dxa"/>
              <w:right w:w="115" w:type="dxa"/>
            </w:tcMar>
            <w:vAlign w:val="center"/>
          </w:tcPr>
          <w:p w14:paraId="7962308E" w14:textId="15A0CE6F" w:rsidR="0051238A" w:rsidRDefault="00320B54" w:rsidP="00910D7A">
            <w:pPr>
              <w:jc w:val="center"/>
              <w:rPr>
                <w:rFonts w:ascii="Times New Roman" w:hAnsi="Times New Roman" w:cs="Times New Roman"/>
                <w:sz w:val="24"/>
                <w:szCs w:val="24"/>
              </w:rPr>
            </w:pPr>
            <w:del w:id="59" w:author="Jessica Gonzalez" w:date="2022-05-19T11:40:00Z">
              <w:r w:rsidDel="0031410E">
                <w:rPr>
                  <w:rFonts w:ascii="Times New Roman" w:hAnsi="Times New Roman" w:cs="Times New Roman"/>
                  <w:sz w:val="24"/>
                  <w:szCs w:val="24"/>
                </w:rPr>
                <w:sym w:font="Wingdings 2" w:char="F050"/>
              </w:r>
            </w:del>
          </w:p>
        </w:tc>
        <w:tc>
          <w:tcPr>
            <w:tcW w:w="1228" w:type="dxa"/>
            <w:tcMar>
              <w:top w:w="29" w:type="dxa"/>
              <w:left w:w="115" w:type="dxa"/>
              <w:bottom w:w="29" w:type="dxa"/>
              <w:right w:w="115" w:type="dxa"/>
            </w:tcMar>
            <w:vAlign w:val="center"/>
          </w:tcPr>
          <w:p w14:paraId="46EDB624" w14:textId="1BE60AF0" w:rsidR="0051238A" w:rsidRDefault="0031410E" w:rsidP="00910D7A">
            <w:pPr>
              <w:jc w:val="center"/>
              <w:rPr>
                <w:rFonts w:ascii="Times New Roman" w:hAnsi="Times New Roman" w:cs="Times New Roman"/>
                <w:sz w:val="24"/>
                <w:szCs w:val="24"/>
              </w:rPr>
            </w:pPr>
            <w:ins w:id="60" w:author="Jessica Gonzalez" w:date="2022-05-19T11:40:00Z">
              <w:r>
                <w:rPr>
                  <w:rFonts w:ascii="Times New Roman" w:hAnsi="Times New Roman" w:cs="Times New Roman"/>
                  <w:sz w:val="24"/>
                  <w:szCs w:val="24"/>
                </w:rPr>
                <w:sym w:font="Wingdings 2" w:char="F050"/>
              </w:r>
            </w:ins>
          </w:p>
        </w:tc>
        <w:tc>
          <w:tcPr>
            <w:tcW w:w="6985" w:type="dxa"/>
            <w:tcMar>
              <w:top w:w="29" w:type="dxa"/>
              <w:left w:w="115" w:type="dxa"/>
              <w:bottom w:w="29" w:type="dxa"/>
              <w:right w:w="115" w:type="dxa"/>
            </w:tcMar>
          </w:tcPr>
          <w:p w14:paraId="287154FA" w14:textId="1A39C2B8" w:rsidR="0051238A" w:rsidRPr="0051238A" w:rsidRDefault="0051238A" w:rsidP="00C513AC">
            <w:pPr>
              <w:widowControl w:val="0"/>
              <w:tabs>
                <w:tab w:val="left" w:pos="1260"/>
              </w:tabs>
              <w:overflowPunct w:val="0"/>
              <w:autoSpaceDE w:val="0"/>
              <w:autoSpaceDN w:val="0"/>
              <w:adjustRightInd w:val="0"/>
              <w:textAlignment w:val="baseline"/>
              <w:rPr>
                <w:rFonts w:ascii="Times New Roman" w:hAnsi="Times New Roman" w:cs="Times New Roman"/>
                <w:sz w:val="24"/>
              </w:rPr>
            </w:pPr>
            <w:del w:id="61" w:author="Jessica Gonzalez" w:date="2022-06-01T09:26:00Z">
              <w:r w:rsidRPr="0051238A" w:rsidDel="000E5FBE">
                <w:rPr>
                  <w:rFonts w:ascii="Times New Roman" w:hAnsi="Times New Roman" w:cs="Times New Roman"/>
                  <w:sz w:val="24"/>
                </w:rPr>
                <w:delText>(</w:delText>
              </w:r>
            </w:del>
            <w:ins w:id="62" w:author="Jessica Gonzalez" w:date="2022-06-01T09:26:00Z">
              <w:r w:rsidR="000E5FBE">
                <w:rPr>
                  <w:rFonts w:ascii="Times New Roman" w:hAnsi="Times New Roman" w:cs="Times New Roman"/>
                  <w:sz w:val="24"/>
                </w:rPr>
                <w:t>Five (5) sample cases with documentation of coordination of care with county mental health clinics for Member receiving specialty mental health services</w:t>
              </w:r>
            </w:ins>
            <w:ins w:id="63" w:author="Jessica Gonzalez" w:date="2022-06-01T09:27:00Z">
              <w:r w:rsidR="000E5FBE">
                <w:rPr>
                  <w:rFonts w:ascii="Times New Roman" w:hAnsi="Times New Roman" w:cs="Times New Roman"/>
                  <w:sz w:val="24"/>
                </w:rPr>
                <w:t xml:space="preserve">. </w:t>
              </w:r>
            </w:ins>
            <w:del w:id="64" w:author="Jessica Gonzalez" w:date="2022-06-01T09:26:00Z">
              <w:r w:rsidRPr="0051238A" w:rsidDel="000E5FBE">
                <w:rPr>
                  <w:rFonts w:ascii="Times New Roman" w:hAnsi="Times New Roman" w:cs="Times New Roman"/>
                  <w:sz w:val="24"/>
                </w:rPr>
                <w:delText xml:space="preserve">5) sample cases of Carve Out/ Waiver </w:delText>
              </w:r>
            </w:del>
            <w:del w:id="65" w:author="Jessica Gonzalez" w:date="2022-05-19T11:40:00Z">
              <w:r w:rsidRPr="0051238A" w:rsidDel="0031410E">
                <w:rPr>
                  <w:rFonts w:ascii="Times New Roman" w:hAnsi="Times New Roman" w:cs="Times New Roman"/>
                  <w:sz w:val="24"/>
                </w:rPr>
                <w:delText xml:space="preserve">Programs </w:delText>
              </w:r>
              <w:r w:rsidRPr="00FC0862" w:rsidDel="0031410E">
                <w:rPr>
                  <w:rFonts w:ascii="Times New Roman" w:hAnsi="Times New Roman" w:cs="Times New Roman"/>
                  <w:bCs/>
                  <w:sz w:val="24"/>
                </w:rPr>
                <w:delText>(</w:delText>
              </w:r>
              <w:r w:rsidR="00320B54" w:rsidRPr="00FC0862" w:rsidDel="0031410E">
                <w:rPr>
                  <w:rFonts w:ascii="Times New Roman" w:hAnsi="Times New Roman" w:cs="Times New Roman"/>
                  <w:bCs/>
                  <w:sz w:val="24"/>
                </w:rPr>
                <w:delText>conducted via webinar</w:delText>
              </w:r>
              <w:r w:rsidRPr="00FC0862" w:rsidDel="0031410E">
                <w:rPr>
                  <w:rFonts w:ascii="Times New Roman" w:hAnsi="Times New Roman" w:cs="Times New Roman"/>
                  <w:bCs/>
                  <w:sz w:val="24"/>
                </w:rPr>
                <w:delText>)</w:delText>
              </w:r>
            </w:del>
          </w:p>
        </w:tc>
      </w:tr>
      <w:tr w:rsidR="006535C9" w14:paraId="66EDDA8E" w14:textId="77777777" w:rsidTr="0051238A">
        <w:trPr>
          <w:cantSplit/>
        </w:trPr>
        <w:tc>
          <w:tcPr>
            <w:tcW w:w="1377" w:type="dxa"/>
            <w:tcMar>
              <w:top w:w="29" w:type="dxa"/>
              <w:left w:w="115" w:type="dxa"/>
              <w:bottom w:w="29" w:type="dxa"/>
              <w:right w:w="115" w:type="dxa"/>
            </w:tcMar>
            <w:vAlign w:val="center"/>
          </w:tcPr>
          <w:p w14:paraId="099D27FB" w14:textId="514F36FD" w:rsidR="006535C9" w:rsidRDefault="006535C9" w:rsidP="00910D7A">
            <w:pPr>
              <w:jc w:val="center"/>
              <w:rPr>
                <w:rFonts w:ascii="Times New Roman" w:hAnsi="Times New Roman" w:cs="Times New Roman"/>
                <w:sz w:val="24"/>
                <w:szCs w:val="24"/>
              </w:rPr>
            </w:pPr>
            <w:del w:id="66" w:author="Jessica Gonzalez" w:date="2022-05-31T16:24:00Z">
              <w:r w:rsidDel="00BB0E2B">
                <w:rPr>
                  <w:rFonts w:ascii="Times New Roman" w:hAnsi="Times New Roman" w:cs="Times New Roman"/>
                  <w:sz w:val="24"/>
                  <w:szCs w:val="24"/>
                </w:rPr>
                <w:sym w:font="Wingdings 2" w:char="F050"/>
              </w:r>
            </w:del>
          </w:p>
        </w:tc>
        <w:tc>
          <w:tcPr>
            <w:tcW w:w="1228" w:type="dxa"/>
            <w:tcMar>
              <w:top w:w="29" w:type="dxa"/>
              <w:left w:w="115" w:type="dxa"/>
              <w:bottom w:w="29" w:type="dxa"/>
              <w:right w:w="115" w:type="dxa"/>
            </w:tcMar>
            <w:vAlign w:val="center"/>
          </w:tcPr>
          <w:p w14:paraId="6D136EB2" w14:textId="77777777" w:rsidR="006535C9" w:rsidRDefault="006535C9"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1D8A8A71" w14:textId="273C59D6" w:rsidR="006535C9" w:rsidRPr="0051238A" w:rsidRDefault="006535C9" w:rsidP="00C513AC">
            <w:pPr>
              <w:widowControl w:val="0"/>
              <w:tabs>
                <w:tab w:val="left" w:pos="1260"/>
              </w:tabs>
              <w:overflowPunct w:val="0"/>
              <w:autoSpaceDE w:val="0"/>
              <w:autoSpaceDN w:val="0"/>
              <w:adjustRightInd w:val="0"/>
              <w:textAlignment w:val="baseline"/>
              <w:rPr>
                <w:rFonts w:ascii="Times New Roman" w:hAnsi="Times New Roman" w:cs="Times New Roman"/>
                <w:sz w:val="24"/>
              </w:rPr>
            </w:pPr>
            <w:del w:id="67" w:author="Jessica Gonzalez" w:date="2022-05-31T16:24:00Z">
              <w:r w:rsidRPr="000E5FBE" w:rsidDel="00BB0E2B">
                <w:rPr>
                  <w:rFonts w:ascii="Times New Roman" w:hAnsi="Times New Roman" w:cs="Times New Roman"/>
                  <w:sz w:val="24"/>
                </w:rPr>
                <w:delText>Documentation of coordination of care with county mental health clinics for Member receiving specialty mental health services.</w:delText>
              </w:r>
              <w:r w:rsidDel="00BB0E2B">
                <w:rPr>
                  <w:rFonts w:ascii="Times New Roman" w:hAnsi="Times New Roman" w:cs="Times New Roman"/>
                  <w:sz w:val="24"/>
                </w:rPr>
                <w:delText xml:space="preserve"> </w:delText>
              </w:r>
            </w:del>
          </w:p>
        </w:tc>
      </w:tr>
    </w:tbl>
    <w:p w14:paraId="4DE65AB1"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Change w:id="68" w:author="Jessica Gonzalez" w:date="2022-06-01T09:37:00Z">
          <w:tblPr>
            <w:tblStyle w:val="TableGrid"/>
            <w:tblW w:w="0" w:type="auto"/>
            <w:tblLook w:val="04A0" w:firstRow="1" w:lastRow="0" w:firstColumn="1" w:lastColumn="0" w:noHBand="0" w:noVBand="1"/>
          </w:tblPr>
        </w:tblPrChange>
      </w:tblPr>
      <w:tblGrid>
        <w:gridCol w:w="1791"/>
        <w:gridCol w:w="3019"/>
        <w:gridCol w:w="45"/>
        <w:gridCol w:w="4495"/>
        <w:tblGridChange w:id="69">
          <w:tblGrid>
            <w:gridCol w:w="1791"/>
            <w:gridCol w:w="1761"/>
            <w:gridCol w:w="1258"/>
            <w:gridCol w:w="4540"/>
          </w:tblGrid>
        </w:tblGridChange>
      </w:tblGrid>
      <w:tr w:rsidR="000E5FBE" w14:paraId="4400E07B" w14:textId="77777777" w:rsidTr="00CD3E8B">
        <w:trPr>
          <w:cantSplit/>
          <w:tblHeader/>
          <w:trPrChange w:id="70" w:author="Jessica Gonzalez" w:date="2022-06-01T09:37:00Z">
            <w:trPr>
              <w:cantSplit/>
              <w:tblHeader/>
            </w:trPr>
          </w:trPrChange>
        </w:trPr>
        <w:tc>
          <w:tcPr>
            <w:tcW w:w="1791" w:type="dxa"/>
            <w:shd w:val="clear" w:color="auto" w:fill="D9D9D9" w:themeFill="background1" w:themeFillShade="D9"/>
            <w:tcMar>
              <w:top w:w="29" w:type="dxa"/>
              <w:left w:w="115" w:type="dxa"/>
              <w:bottom w:w="29" w:type="dxa"/>
              <w:right w:w="115" w:type="dxa"/>
            </w:tcMar>
            <w:tcPrChange w:id="71" w:author="Jessica Gonzalez" w:date="2022-06-01T09:37:00Z">
              <w:tcPr>
                <w:tcW w:w="1345" w:type="dxa"/>
                <w:shd w:val="clear" w:color="auto" w:fill="D9D9D9" w:themeFill="background1" w:themeFillShade="D9"/>
                <w:tcMar>
                  <w:top w:w="29" w:type="dxa"/>
                  <w:left w:w="115" w:type="dxa"/>
                  <w:bottom w:w="29" w:type="dxa"/>
                  <w:right w:w="115" w:type="dxa"/>
                </w:tcMar>
              </w:tcPr>
            </w:tcPrChange>
          </w:tcPr>
          <w:p w14:paraId="4936B276" w14:textId="77777777" w:rsidR="000E5FBE" w:rsidRDefault="00957E47" w:rsidP="00B27AC6">
            <w:pPr>
              <w:jc w:val="center"/>
              <w:rPr>
                <w:ins w:id="72" w:author="Jessica Gonzalez" w:date="2022-06-01T09:28:00Z"/>
                <w:rFonts w:ascii="Times New Roman" w:hAnsi="Times New Roman" w:cs="Times New Roman"/>
                <w:b/>
                <w:sz w:val="24"/>
                <w:szCs w:val="24"/>
              </w:rPr>
            </w:pPr>
            <w:del w:id="73" w:author="Jessica Gonzalez" w:date="2022-06-01T09:25:00Z">
              <w:r w:rsidDel="000E5FBE">
                <w:rPr>
                  <w:rFonts w:ascii="Times New Roman" w:hAnsi="Times New Roman" w:cs="Times New Roman"/>
                  <w:b/>
                  <w:sz w:val="24"/>
                  <w:szCs w:val="24"/>
                </w:rPr>
                <w:delText>PRE-AUDIT DOCUMENTS</w:delText>
              </w:r>
            </w:del>
          </w:p>
          <w:p w14:paraId="193221BA" w14:textId="6D2BED2C" w:rsidR="001D1B01" w:rsidRPr="001D1B01" w:rsidRDefault="000E5FBE" w:rsidP="00B27AC6">
            <w:pPr>
              <w:jc w:val="center"/>
              <w:rPr>
                <w:rFonts w:ascii="Times New Roman" w:hAnsi="Times New Roman" w:cs="Times New Roman"/>
                <w:b/>
                <w:sz w:val="24"/>
                <w:szCs w:val="24"/>
              </w:rPr>
            </w:pPr>
            <w:ins w:id="74" w:author="Jessica Gonzalez" w:date="2022-06-01T09:25:00Z">
              <w:r>
                <w:rPr>
                  <w:rFonts w:ascii="Times New Roman" w:hAnsi="Times New Roman" w:cs="Times New Roman"/>
                  <w:b/>
                  <w:sz w:val="24"/>
                  <w:szCs w:val="24"/>
                </w:rPr>
                <w:t xml:space="preserve">DESKTOP </w:t>
              </w:r>
            </w:ins>
          </w:p>
        </w:tc>
        <w:tc>
          <w:tcPr>
            <w:tcW w:w="3019" w:type="dxa"/>
            <w:shd w:val="clear" w:color="auto" w:fill="D9D9D9" w:themeFill="background1" w:themeFillShade="D9"/>
            <w:tcMar>
              <w:top w:w="29" w:type="dxa"/>
              <w:left w:w="115" w:type="dxa"/>
              <w:bottom w:w="29" w:type="dxa"/>
              <w:right w:w="115" w:type="dxa"/>
            </w:tcMar>
            <w:tcPrChange w:id="75" w:author="Jessica Gonzalez" w:date="2022-06-01T09:37:00Z">
              <w:tcPr>
                <w:tcW w:w="3176" w:type="dxa"/>
                <w:gridSpan w:val="2"/>
                <w:shd w:val="clear" w:color="auto" w:fill="D9D9D9" w:themeFill="background1" w:themeFillShade="D9"/>
                <w:tcMar>
                  <w:top w:w="29" w:type="dxa"/>
                  <w:left w:w="115" w:type="dxa"/>
                  <w:bottom w:w="29" w:type="dxa"/>
                  <w:right w:w="115" w:type="dxa"/>
                </w:tcMar>
              </w:tcPr>
            </w:tcPrChange>
          </w:tcPr>
          <w:p w14:paraId="1AA954EE" w14:textId="77777777" w:rsidR="000E5FBE" w:rsidRDefault="00957E47" w:rsidP="00B27AC6">
            <w:pPr>
              <w:jc w:val="center"/>
              <w:rPr>
                <w:ins w:id="76" w:author="Jessica Gonzalez" w:date="2022-06-01T09:28:00Z"/>
                <w:rFonts w:ascii="Times New Roman" w:hAnsi="Times New Roman" w:cs="Times New Roman"/>
                <w:b/>
                <w:sz w:val="24"/>
                <w:szCs w:val="24"/>
              </w:rPr>
            </w:pPr>
            <w:del w:id="77" w:author="Jessica Gonzalez" w:date="2022-06-01T09:25:00Z">
              <w:r w:rsidDel="000E5FBE">
                <w:rPr>
                  <w:rFonts w:ascii="Times New Roman" w:hAnsi="Times New Roman" w:cs="Times New Roman"/>
                  <w:b/>
                  <w:sz w:val="24"/>
                  <w:szCs w:val="24"/>
                </w:rPr>
                <w:delText>DAY OF AUDIT DOCUMENTS</w:delText>
              </w:r>
            </w:del>
          </w:p>
          <w:p w14:paraId="3344A5DA" w14:textId="779E9AE6" w:rsidR="001D1B01" w:rsidRPr="001D1B01" w:rsidRDefault="000E5FBE" w:rsidP="00B27AC6">
            <w:pPr>
              <w:jc w:val="center"/>
              <w:rPr>
                <w:rFonts w:ascii="Times New Roman" w:hAnsi="Times New Roman" w:cs="Times New Roman"/>
                <w:b/>
                <w:sz w:val="24"/>
                <w:szCs w:val="24"/>
              </w:rPr>
            </w:pPr>
            <w:ins w:id="78" w:author="Jessica Gonzalez" w:date="2022-06-01T09:25:00Z">
              <w:r>
                <w:rPr>
                  <w:rFonts w:ascii="Times New Roman" w:hAnsi="Times New Roman" w:cs="Times New Roman"/>
                  <w:b/>
                  <w:sz w:val="24"/>
                  <w:szCs w:val="24"/>
                </w:rPr>
                <w:t>VIRTUAL</w:t>
              </w:r>
            </w:ins>
          </w:p>
        </w:tc>
        <w:tc>
          <w:tcPr>
            <w:tcW w:w="4540" w:type="dxa"/>
            <w:gridSpan w:val="2"/>
            <w:shd w:val="clear" w:color="auto" w:fill="D9D9D9" w:themeFill="background1" w:themeFillShade="D9"/>
            <w:tcMar>
              <w:top w:w="29" w:type="dxa"/>
              <w:left w:w="115" w:type="dxa"/>
              <w:bottom w:w="29" w:type="dxa"/>
              <w:right w:w="115" w:type="dxa"/>
            </w:tcMar>
            <w:tcPrChange w:id="79" w:author="Jessica Gonzalez" w:date="2022-06-01T09:37:00Z">
              <w:tcPr>
                <w:tcW w:w="4829" w:type="dxa"/>
                <w:shd w:val="clear" w:color="auto" w:fill="D9D9D9" w:themeFill="background1" w:themeFillShade="D9"/>
                <w:tcMar>
                  <w:top w:w="29" w:type="dxa"/>
                  <w:left w:w="115" w:type="dxa"/>
                  <w:bottom w:w="29" w:type="dxa"/>
                  <w:right w:w="115" w:type="dxa"/>
                </w:tcMar>
              </w:tcPr>
            </w:tcPrChange>
          </w:tcPr>
          <w:p w14:paraId="432D51EE" w14:textId="77777777" w:rsidR="002851FB" w:rsidRDefault="001D1B01" w:rsidP="00AA2DD1">
            <w:pPr>
              <w:jc w:val="center"/>
              <w:rPr>
                <w:rFonts w:ascii="Times New Roman" w:hAnsi="Times New Roman" w:cs="Times New Roman"/>
                <w:b/>
                <w:sz w:val="24"/>
                <w:szCs w:val="24"/>
              </w:rPr>
            </w:pPr>
            <w:r>
              <w:rPr>
                <w:rFonts w:ascii="Times New Roman" w:hAnsi="Times New Roman" w:cs="Times New Roman"/>
                <w:b/>
                <w:sz w:val="24"/>
                <w:szCs w:val="24"/>
              </w:rPr>
              <w:t>CREDENTIALING</w:t>
            </w:r>
            <w:r w:rsidR="00D429C4">
              <w:rPr>
                <w:rFonts w:ascii="Times New Roman" w:hAnsi="Times New Roman" w:cs="Times New Roman"/>
                <w:b/>
                <w:sz w:val="24"/>
                <w:szCs w:val="24"/>
              </w:rPr>
              <w:t xml:space="preserve"> </w:t>
            </w:r>
          </w:p>
          <w:p w14:paraId="6B9B6865" w14:textId="565D0F48" w:rsidR="001D1B01" w:rsidRPr="001D1B01" w:rsidRDefault="00D429C4" w:rsidP="00AA2DD1">
            <w:pPr>
              <w:jc w:val="center"/>
              <w:rPr>
                <w:rFonts w:ascii="Times New Roman" w:hAnsi="Times New Roman" w:cs="Times New Roman"/>
                <w:b/>
                <w:sz w:val="24"/>
                <w:szCs w:val="24"/>
              </w:rPr>
            </w:pPr>
            <w:r>
              <w:rPr>
                <w:rFonts w:ascii="Times New Roman" w:hAnsi="Times New Roman" w:cs="Times New Roman"/>
                <w:b/>
                <w:sz w:val="24"/>
                <w:szCs w:val="24"/>
              </w:rPr>
              <w:t>(Look back period of 07/</w:t>
            </w:r>
            <w:del w:id="80" w:author="Teresa Rosales" w:date="2022-05-10T12:06:00Z">
              <w:r w:rsidDel="005E7909">
                <w:rPr>
                  <w:rFonts w:ascii="Times New Roman" w:hAnsi="Times New Roman" w:cs="Times New Roman"/>
                  <w:b/>
                  <w:sz w:val="24"/>
                  <w:szCs w:val="24"/>
                </w:rPr>
                <w:delText>20</w:delText>
              </w:r>
              <w:r w:rsidR="00DE1279" w:rsidDel="005E7909">
                <w:rPr>
                  <w:rFonts w:ascii="Times New Roman" w:hAnsi="Times New Roman" w:cs="Times New Roman"/>
                  <w:b/>
                  <w:sz w:val="24"/>
                  <w:szCs w:val="24"/>
                </w:rPr>
                <w:delText>20</w:delText>
              </w:r>
              <w:r w:rsidDel="005E7909">
                <w:rPr>
                  <w:rFonts w:ascii="Times New Roman" w:hAnsi="Times New Roman" w:cs="Times New Roman"/>
                  <w:b/>
                  <w:sz w:val="24"/>
                  <w:szCs w:val="24"/>
                </w:rPr>
                <w:delText xml:space="preserve"> </w:delText>
              </w:r>
            </w:del>
            <w:ins w:id="81" w:author="Teresa Rosales" w:date="2022-05-10T12:06:00Z">
              <w:r w:rsidR="005E7909">
                <w:rPr>
                  <w:rFonts w:ascii="Times New Roman" w:hAnsi="Times New Roman" w:cs="Times New Roman"/>
                  <w:b/>
                  <w:sz w:val="24"/>
                  <w:szCs w:val="24"/>
                </w:rPr>
                <w:t xml:space="preserve">2021 </w:t>
              </w:r>
            </w:ins>
            <w:r>
              <w:rPr>
                <w:rFonts w:ascii="Times New Roman" w:hAnsi="Times New Roman" w:cs="Times New Roman"/>
                <w:b/>
                <w:sz w:val="24"/>
                <w:szCs w:val="24"/>
              </w:rPr>
              <w:t>to 06/</w:t>
            </w:r>
            <w:del w:id="82" w:author="Teresa Rosales" w:date="2022-05-10T12:06:00Z">
              <w:r w:rsidDel="005E7909">
                <w:rPr>
                  <w:rFonts w:ascii="Times New Roman" w:hAnsi="Times New Roman" w:cs="Times New Roman"/>
                  <w:b/>
                  <w:sz w:val="24"/>
                  <w:szCs w:val="24"/>
                </w:rPr>
                <w:delText>202</w:delText>
              </w:r>
              <w:r w:rsidR="00DE1279" w:rsidDel="005E7909">
                <w:rPr>
                  <w:rFonts w:ascii="Times New Roman" w:hAnsi="Times New Roman" w:cs="Times New Roman"/>
                  <w:b/>
                  <w:sz w:val="24"/>
                  <w:szCs w:val="24"/>
                </w:rPr>
                <w:delText>1</w:delText>
              </w:r>
            </w:del>
            <w:ins w:id="83" w:author="Teresa Rosales" w:date="2022-05-10T12:06:00Z">
              <w:r w:rsidR="005E7909">
                <w:rPr>
                  <w:rFonts w:ascii="Times New Roman" w:hAnsi="Times New Roman" w:cs="Times New Roman"/>
                  <w:b/>
                  <w:sz w:val="24"/>
                  <w:szCs w:val="24"/>
                </w:rPr>
                <w:t>2022</w:t>
              </w:r>
            </w:ins>
            <w:r>
              <w:rPr>
                <w:rFonts w:ascii="Times New Roman" w:hAnsi="Times New Roman" w:cs="Times New Roman"/>
                <w:b/>
                <w:sz w:val="24"/>
                <w:szCs w:val="24"/>
              </w:rPr>
              <w:t>)</w:t>
            </w:r>
          </w:p>
        </w:tc>
      </w:tr>
      <w:tr w:rsidR="000E5FBE" w:rsidRPr="0051238A" w14:paraId="3167061B" w14:textId="77777777" w:rsidTr="00CD3E8B">
        <w:trPr>
          <w:cantSplit/>
          <w:trPrChange w:id="84" w:author="Jessica Gonzalez" w:date="2022-06-01T09:37:00Z">
            <w:trPr>
              <w:cantSplit/>
            </w:trPr>
          </w:trPrChange>
        </w:trPr>
        <w:tc>
          <w:tcPr>
            <w:tcW w:w="1791" w:type="dxa"/>
            <w:tcMar>
              <w:top w:w="29" w:type="dxa"/>
              <w:left w:w="115" w:type="dxa"/>
              <w:bottom w:w="29" w:type="dxa"/>
              <w:right w:w="115" w:type="dxa"/>
            </w:tcMar>
            <w:vAlign w:val="center"/>
            <w:tcPrChange w:id="85" w:author="Jessica Gonzalez" w:date="2022-06-01T09:37:00Z">
              <w:tcPr>
                <w:tcW w:w="1791" w:type="dxa"/>
                <w:tcMar>
                  <w:top w:w="29" w:type="dxa"/>
                  <w:left w:w="115" w:type="dxa"/>
                  <w:bottom w:w="29" w:type="dxa"/>
                  <w:right w:w="115" w:type="dxa"/>
                </w:tcMar>
                <w:vAlign w:val="center"/>
              </w:tcPr>
            </w:tcPrChange>
          </w:tcPr>
          <w:p w14:paraId="70B096D6" w14:textId="77777777" w:rsidR="0051238A" w:rsidRPr="0051238A" w:rsidRDefault="0051238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064" w:type="dxa"/>
            <w:gridSpan w:val="2"/>
            <w:tcMar>
              <w:top w:w="29" w:type="dxa"/>
              <w:left w:w="115" w:type="dxa"/>
              <w:bottom w:w="29" w:type="dxa"/>
              <w:right w:w="115" w:type="dxa"/>
            </w:tcMar>
            <w:vAlign w:val="center"/>
            <w:tcPrChange w:id="86" w:author="Jessica Gonzalez" w:date="2022-06-01T09:37:00Z">
              <w:tcPr>
                <w:tcW w:w="1804" w:type="dxa"/>
                <w:tcMar>
                  <w:top w:w="29" w:type="dxa"/>
                  <w:left w:w="115" w:type="dxa"/>
                  <w:bottom w:w="29" w:type="dxa"/>
                  <w:right w:w="115" w:type="dxa"/>
                </w:tcMar>
                <w:vAlign w:val="center"/>
              </w:tcPr>
            </w:tcPrChange>
          </w:tcPr>
          <w:p w14:paraId="41978CDF" w14:textId="77777777" w:rsidR="0051238A" w:rsidRPr="0051238A" w:rsidRDefault="0051238A" w:rsidP="00910D7A">
            <w:pPr>
              <w:jc w:val="center"/>
              <w:rPr>
                <w:rFonts w:ascii="Times New Roman" w:hAnsi="Times New Roman" w:cs="Times New Roman"/>
                <w:sz w:val="24"/>
                <w:szCs w:val="24"/>
              </w:rPr>
            </w:pPr>
            <w:del w:id="87" w:author="Jessica Gonzalez" w:date="2022-06-01T14:11:00Z">
              <w:r w:rsidDel="00BB16AD">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88" w:author="Jessica Gonzalez" w:date="2022-06-01T09:37:00Z">
              <w:tcPr>
                <w:tcW w:w="5755" w:type="dxa"/>
                <w:gridSpan w:val="2"/>
                <w:tcMar>
                  <w:top w:w="29" w:type="dxa"/>
                  <w:left w:w="115" w:type="dxa"/>
                  <w:bottom w:w="29" w:type="dxa"/>
                  <w:right w:w="115" w:type="dxa"/>
                </w:tcMar>
              </w:tcPr>
            </w:tcPrChange>
          </w:tcPr>
          <w:p w14:paraId="6E042E09" w14:textId="77777777" w:rsidR="0051238A" w:rsidRPr="0051238A" w:rsidRDefault="0051238A" w:rsidP="0051238A">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Credentialing Policies and Procedures</w:t>
            </w:r>
          </w:p>
        </w:tc>
      </w:tr>
      <w:tr w:rsidR="000E5FBE" w:rsidRPr="0051238A" w14:paraId="1757B77F" w14:textId="77777777" w:rsidTr="00CD3E8B">
        <w:trPr>
          <w:cantSplit/>
          <w:ins w:id="89" w:author="Teresa Rosales" w:date="2022-05-10T12:17:00Z"/>
          <w:trPrChange w:id="90" w:author="Jessica Gonzalez" w:date="2022-06-01T09:37:00Z">
            <w:trPr>
              <w:cantSplit/>
            </w:trPr>
          </w:trPrChange>
        </w:trPr>
        <w:tc>
          <w:tcPr>
            <w:tcW w:w="1791" w:type="dxa"/>
            <w:tcMar>
              <w:top w:w="29" w:type="dxa"/>
              <w:left w:w="115" w:type="dxa"/>
              <w:bottom w:w="29" w:type="dxa"/>
              <w:right w:w="115" w:type="dxa"/>
            </w:tcMar>
            <w:vAlign w:val="center"/>
            <w:tcPrChange w:id="91" w:author="Jessica Gonzalez" w:date="2022-06-01T09:37:00Z">
              <w:tcPr>
                <w:tcW w:w="1791" w:type="dxa"/>
                <w:tcMar>
                  <w:top w:w="29" w:type="dxa"/>
                  <w:left w:w="115" w:type="dxa"/>
                  <w:bottom w:w="29" w:type="dxa"/>
                  <w:right w:w="115" w:type="dxa"/>
                </w:tcMar>
                <w:vAlign w:val="center"/>
              </w:tcPr>
            </w:tcPrChange>
          </w:tcPr>
          <w:p w14:paraId="0D086636" w14:textId="444BBFAA" w:rsidR="00F62BFB" w:rsidRPr="0051238A" w:rsidRDefault="00CD3E8B" w:rsidP="00B27AC6">
            <w:pPr>
              <w:jc w:val="center"/>
              <w:rPr>
                <w:ins w:id="92" w:author="Teresa Rosales" w:date="2022-05-10T12:17:00Z"/>
                <w:rFonts w:ascii="Times New Roman" w:hAnsi="Times New Roman" w:cs="Times New Roman"/>
                <w:sz w:val="24"/>
                <w:szCs w:val="24"/>
              </w:rPr>
            </w:pPr>
            <w:ins w:id="93" w:author="Jessica Gonzalez" w:date="2022-06-01T09:34: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94" w:author="Jessica Gonzalez" w:date="2022-06-01T09:37:00Z">
              <w:tcPr>
                <w:tcW w:w="1804" w:type="dxa"/>
                <w:tcMar>
                  <w:top w:w="29" w:type="dxa"/>
                  <w:left w:w="115" w:type="dxa"/>
                  <w:bottom w:w="29" w:type="dxa"/>
                  <w:right w:w="115" w:type="dxa"/>
                </w:tcMar>
                <w:vAlign w:val="center"/>
              </w:tcPr>
            </w:tcPrChange>
          </w:tcPr>
          <w:p w14:paraId="1645EBC1" w14:textId="77777777" w:rsidR="00F62BFB" w:rsidRDefault="00F62BFB" w:rsidP="00B27AC6">
            <w:pPr>
              <w:jc w:val="center"/>
              <w:rPr>
                <w:ins w:id="95" w:author="Teresa Rosales" w:date="2022-05-10T12:17:00Z"/>
                <w:rFonts w:ascii="Times New Roman" w:hAnsi="Times New Roman" w:cs="Times New Roman"/>
                <w:sz w:val="24"/>
                <w:szCs w:val="24"/>
              </w:rPr>
            </w:pPr>
          </w:p>
        </w:tc>
        <w:tc>
          <w:tcPr>
            <w:tcW w:w="4495" w:type="dxa"/>
            <w:tcMar>
              <w:top w:w="29" w:type="dxa"/>
              <w:left w:w="115" w:type="dxa"/>
              <w:bottom w:w="29" w:type="dxa"/>
              <w:right w:w="115" w:type="dxa"/>
            </w:tcMar>
            <w:tcPrChange w:id="96" w:author="Jessica Gonzalez" w:date="2022-06-01T09:37:00Z">
              <w:tcPr>
                <w:tcW w:w="5755" w:type="dxa"/>
                <w:gridSpan w:val="2"/>
                <w:tcMar>
                  <w:top w:w="29" w:type="dxa"/>
                  <w:left w:w="115" w:type="dxa"/>
                  <w:bottom w:w="29" w:type="dxa"/>
                  <w:right w:w="115" w:type="dxa"/>
                </w:tcMar>
              </w:tcPr>
            </w:tcPrChange>
          </w:tcPr>
          <w:p w14:paraId="1371FF31" w14:textId="7CDA5EF4" w:rsidR="00F62BFB" w:rsidRDefault="00F62BFB" w:rsidP="004221D3">
            <w:pPr>
              <w:keepNext/>
              <w:overflowPunct w:val="0"/>
              <w:autoSpaceDE w:val="0"/>
              <w:autoSpaceDN w:val="0"/>
              <w:adjustRightInd w:val="0"/>
              <w:textAlignment w:val="baseline"/>
              <w:rPr>
                <w:ins w:id="97" w:author="Teresa Rosales" w:date="2022-05-10T12:17:00Z"/>
                <w:rFonts w:ascii="Times New Roman" w:hAnsi="Times New Roman" w:cs="Times New Roman"/>
                <w:sz w:val="24"/>
              </w:rPr>
            </w:pPr>
            <w:ins w:id="98" w:author="Teresa Rosales" w:date="2022-05-10T12:19:00Z">
              <w:r>
                <w:rPr>
                  <w:rFonts w:ascii="Times New Roman" w:hAnsi="Times New Roman" w:cs="Times New Roman"/>
                  <w:sz w:val="24"/>
                </w:rPr>
                <w:t xml:space="preserve">Policies and Procedures of </w:t>
              </w:r>
            </w:ins>
            <w:ins w:id="99" w:author="Teresa Rosales" w:date="2022-05-10T12:18:00Z">
              <w:r>
                <w:rPr>
                  <w:rFonts w:ascii="Times New Roman" w:hAnsi="Times New Roman" w:cs="Times New Roman"/>
                  <w:sz w:val="24"/>
                </w:rPr>
                <w:t>Credentialing</w:t>
              </w:r>
            </w:ins>
            <w:ins w:id="100" w:author="Teresa Rosales" w:date="2022-05-10T12:17:00Z">
              <w:r>
                <w:rPr>
                  <w:rFonts w:ascii="Times New Roman" w:hAnsi="Times New Roman" w:cs="Times New Roman"/>
                  <w:sz w:val="24"/>
                </w:rPr>
                <w:t xml:space="preserve"> System Controls </w:t>
              </w:r>
            </w:ins>
            <w:ins w:id="101" w:author="Teresa Rosales" w:date="2022-05-10T12:19:00Z">
              <w:r>
                <w:rPr>
                  <w:rFonts w:ascii="Times New Roman" w:hAnsi="Times New Roman" w:cs="Times New Roman"/>
                  <w:sz w:val="24"/>
                </w:rPr>
                <w:t>standards</w:t>
              </w:r>
            </w:ins>
            <w:ins w:id="102" w:author="Teresa Rosales" w:date="2022-05-10T12:17:00Z">
              <w:r>
                <w:rPr>
                  <w:rFonts w:ascii="Times New Roman" w:hAnsi="Times New Roman" w:cs="Times New Roman"/>
                  <w:sz w:val="24"/>
                </w:rPr>
                <w:t>.</w:t>
              </w:r>
            </w:ins>
          </w:p>
        </w:tc>
      </w:tr>
      <w:tr w:rsidR="000E5FBE" w:rsidRPr="0051238A" w14:paraId="499E56B8" w14:textId="77777777" w:rsidTr="00CD3E8B">
        <w:trPr>
          <w:cantSplit/>
          <w:ins w:id="103" w:author="Teresa Rosales" w:date="2022-05-10T12:17:00Z"/>
          <w:trPrChange w:id="104" w:author="Jessica Gonzalez" w:date="2022-06-01T09:37:00Z">
            <w:trPr>
              <w:cantSplit/>
            </w:trPr>
          </w:trPrChange>
        </w:trPr>
        <w:tc>
          <w:tcPr>
            <w:tcW w:w="1791" w:type="dxa"/>
            <w:tcMar>
              <w:top w:w="29" w:type="dxa"/>
              <w:left w:w="115" w:type="dxa"/>
              <w:bottom w:w="29" w:type="dxa"/>
              <w:right w:w="115" w:type="dxa"/>
            </w:tcMar>
            <w:vAlign w:val="center"/>
            <w:tcPrChange w:id="105" w:author="Jessica Gonzalez" w:date="2022-06-01T09:37:00Z">
              <w:tcPr>
                <w:tcW w:w="1791" w:type="dxa"/>
                <w:tcMar>
                  <w:top w:w="29" w:type="dxa"/>
                  <w:left w:w="115" w:type="dxa"/>
                  <w:bottom w:w="29" w:type="dxa"/>
                  <w:right w:w="115" w:type="dxa"/>
                </w:tcMar>
                <w:vAlign w:val="center"/>
              </w:tcPr>
            </w:tcPrChange>
          </w:tcPr>
          <w:p w14:paraId="38C36416" w14:textId="2904B8B2" w:rsidR="00F62BFB" w:rsidRPr="0051238A" w:rsidRDefault="00CD3E8B" w:rsidP="00B27AC6">
            <w:pPr>
              <w:jc w:val="center"/>
              <w:rPr>
                <w:ins w:id="106" w:author="Teresa Rosales" w:date="2022-05-10T12:17:00Z"/>
                <w:rFonts w:ascii="Times New Roman" w:hAnsi="Times New Roman" w:cs="Times New Roman"/>
                <w:sz w:val="24"/>
                <w:szCs w:val="24"/>
              </w:rPr>
            </w:pPr>
            <w:ins w:id="107" w:author="Jessica Gonzalez" w:date="2022-06-01T09:34: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108" w:author="Jessica Gonzalez" w:date="2022-06-01T09:37:00Z">
              <w:tcPr>
                <w:tcW w:w="1804" w:type="dxa"/>
                <w:tcMar>
                  <w:top w:w="29" w:type="dxa"/>
                  <w:left w:w="115" w:type="dxa"/>
                  <w:bottom w:w="29" w:type="dxa"/>
                  <w:right w:w="115" w:type="dxa"/>
                </w:tcMar>
                <w:vAlign w:val="center"/>
              </w:tcPr>
            </w:tcPrChange>
          </w:tcPr>
          <w:p w14:paraId="3AE37290" w14:textId="77777777" w:rsidR="00F62BFB" w:rsidRDefault="00F62BFB" w:rsidP="00B27AC6">
            <w:pPr>
              <w:jc w:val="center"/>
              <w:rPr>
                <w:ins w:id="109" w:author="Teresa Rosales" w:date="2022-05-10T12:17:00Z"/>
                <w:rFonts w:ascii="Times New Roman" w:hAnsi="Times New Roman" w:cs="Times New Roman"/>
                <w:sz w:val="24"/>
                <w:szCs w:val="24"/>
              </w:rPr>
            </w:pPr>
          </w:p>
        </w:tc>
        <w:tc>
          <w:tcPr>
            <w:tcW w:w="4495" w:type="dxa"/>
            <w:tcMar>
              <w:top w:w="29" w:type="dxa"/>
              <w:left w:w="115" w:type="dxa"/>
              <w:bottom w:w="29" w:type="dxa"/>
              <w:right w:w="115" w:type="dxa"/>
            </w:tcMar>
            <w:tcPrChange w:id="110" w:author="Jessica Gonzalez" w:date="2022-06-01T09:37:00Z">
              <w:tcPr>
                <w:tcW w:w="5755" w:type="dxa"/>
                <w:gridSpan w:val="2"/>
                <w:tcMar>
                  <w:top w:w="29" w:type="dxa"/>
                  <w:left w:w="115" w:type="dxa"/>
                  <w:bottom w:w="29" w:type="dxa"/>
                  <w:right w:w="115" w:type="dxa"/>
                </w:tcMar>
              </w:tcPr>
            </w:tcPrChange>
          </w:tcPr>
          <w:p w14:paraId="42AEDE98" w14:textId="4B0DA893" w:rsidR="00F62BFB" w:rsidRDefault="00F62BFB" w:rsidP="004221D3">
            <w:pPr>
              <w:keepNext/>
              <w:overflowPunct w:val="0"/>
              <w:autoSpaceDE w:val="0"/>
              <w:autoSpaceDN w:val="0"/>
              <w:adjustRightInd w:val="0"/>
              <w:textAlignment w:val="baseline"/>
              <w:rPr>
                <w:ins w:id="111" w:author="Teresa Rosales" w:date="2022-05-10T12:17:00Z"/>
                <w:rFonts w:ascii="Times New Roman" w:hAnsi="Times New Roman" w:cs="Times New Roman"/>
                <w:sz w:val="24"/>
              </w:rPr>
            </w:pPr>
            <w:ins w:id="112" w:author="Teresa Rosales" w:date="2022-05-10T12:19:00Z">
              <w:r>
                <w:rPr>
                  <w:rFonts w:ascii="Times New Roman" w:hAnsi="Times New Roman" w:cs="Times New Roman"/>
                  <w:sz w:val="24"/>
                </w:rPr>
                <w:t xml:space="preserve">Policies and Procedures </w:t>
              </w:r>
            </w:ins>
            <w:ins w:id="113" w:author="Teresa Rosales" w:date="2022-05-10T12:18:00Z">
              <w:r>
                <w:rPr>
                  <w:rFonts w:ascii="Times New Roman" w:hAnsi="Times New Roman" w:cs="Times New Roman"/>
                  <w:sz w:val="24"/>
                </w:rPr>
                <w:t xml:space="preserve">of </w:t>
              </w:r>
            </w:ins>
            <w:ins w:id="114" w:author="Teresa Rosales" w:date="2022-05-10T12:20:00Z">
              <w:r>
                <w:rPr>
                  <w:rFonts w:ascii="Times New Roman" w:hAnsi="Times New Roman" w:cs="Times New Roman"/>
                  <w:sz w:val="24"/>
                </w:rPr>
                <w:t xml:space="preserve">Credentialing System Controls Oversight </w:t>
              </w:r>
            </w:ins>
            <w:ins w:id="115" w:author="Teresa Rosales" w:date="2022-05-10T12:17:00Z">
              <w:r>
                <w:rPr>
                  <w:rFonts w:ascii="Times New Roman" w:hAnsi="Times New Roman" w:cs="Times New Roman"/>
                  <w:sz w:val="24"/>
                </w:rPr>
                <w:t>standards.</w:t>
              </w:r>
            </w:ins>
          </w:p>
        </w:tc>
      </w:tr>
      <w:tr w:rsidR="000E5FBE" w:rsidRPr="0051238A" w14:paraId="3A6116C4" w14:textId="77777777" w:rsidTr="00CD3E8B">
        <w:trPr>
          <w:cantSplit/>
          <w:trPrChange w:id="116" w:author="Jessica Gonzalez" w:date="2022-06-01T09:37:00Z">
            <w:trPr>
              <w:cantSplit/>
            </w:trPr>
          </w:trPrChange>
        </w:trPr>
        <w:tc>
          <w:tcPr>
            <w:tcW w:w="1791" w:type="dxa"/>
            <w:tcMar>
              <w:top w:w="29" w:type="dxa"/>
              <w:left w:w="115" w:type="dxa"/>
              <w:bottom w:w="29" w:type="dxa"/>
              <w:right w:w="115" w:type="dxa"/>
            </w:tcMar>
            <w:vAlign w:val="center"/>
            <w:tcPrChange w:id="117" w:author="Jessica Gonzalez" w:date="2022-06-01T09:37:00Z">
              <w:tcPr>
                <w:tcW w:w="1791" w:type="dxa"/>
                <w:tcMar>
                  <w:top w:w="29" w:type="dxa"/>
                  <w:left w:w="115" w:type="dxa"/>
                  <w:bottom w:w="29" w:type="dxa"/>
                  <w:right w:w="115" w:type="dxa"/>
                </w:tcMar>
                <w:vAlign w:val="center"/>
              </w:tcPr>
            </w:tcPrChange>
          </w:tcPr>
          <w:p w14:paraId="586216F1" w14:textId="352E59A2" w:rsidR="0051238A" w:rsidRPr="0051238A" w:rsidRDefault="00CD3E8B" w:rsidP="00B27AC6">
            <w:pPr>
              <w:jc w:val="center"/>
              <w:rPr>
                <w:rFonts w:ascii="Times New Roman" w:hAnsi="Times New Roman" w:cs="Times New Roman"/>
                <w:sz w:val="24"/>
                <w:szCs w:val="24"/>
              </w:rPr>
            </w:pPr>
            <w:ins w:id="118" w:author="Jessica Gonzalez" w:date="2022-06-01T09:34: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119" w:author="Jessica Gonzalez" w:date="2022-06-01T09:37:00Z">
              <w:tcPr>
                <w:tcW w:w="1804" w:type="dxa"/>
                <w:tcMar>
                  <w:top w:w="29" w:type="dxa"/>
                  <w:left w:w="115" w:type="dxa"/>
                  <w:bottom w:w="29" w:type="dxa"/>
                  <w:right w:w="115" w:type="dxa"/>
                </w:tcMar>
                <w:vAlign w:val="center"/>
              </w:tcPr>
            </w:tcPrChange>
          </w:tcPr>
          <w:p w14:paraId="46171349" w14:textId="1487BFD7" w:rsidR="0051238A" w:rsidRPr="0051238A" w:rsidRDefault="0051238A" w:rsidP="00B27AC6">
            <w:pPr>
              <w:jc w:val="center"/>
              <w:rPr>
                <w:rFonts w:ascii="Times New Roman" w:hAnsi="Times New Roman" w:cs="Times New Roman"/>
                <w:sz w:val="24"/>
                <w:szCs w:val="24"/>
              </w:rPr>
            </w:pPr>
            <w:del w:id="120" w:author="Jessica Gonzalez" w:date="2022-06-01T09:34:00Z">
              <w:r w:rsidDel="00CD3E8B">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121" w:author="Jessica Gonzalez" w:date="2022-06-01T09:37:00Z">
              <w:tcPr>
                <w:tcW w:w="5755" w:type="dxa"/>
                <w:gridSpan w:val="2"/>
                <w:tcMar>
                  <w:top w:w="29" w:type="dxa"/>
                  <w:left w:w="115" w:type="dxa"/>
                  <w:bottom w:w="29" w:type="dxa"/>
                  <w:right w:w="115" w:type="dxa"/>
                </w:tcMar>
              </w:tcPr>
            </w:tcPrChange>
          </w:tcPr>
          <w:p w14:paraId="2BBEC110" w14:textId="77777777" w:rsidR="00CD3E8B" w:rsidRPr="0065276E" w:rsidRDefault="00CD3E8B" w:rsidP="00CD3E8B">
            <w:pPr>
              <w:rPr>
                <w:ins w:id="122" w:author="Jessica Gonzalez" w:date="2022-06-01T09:34:00Z"/>
                <w:rFonts w:ascii="Times New Roman" w:hAnsi="Times New Roman" w:cs="Times New Roman"/>
                <w:sz w:val="24"/>
                <w:szCs w:val="24"/>
              </w:rPr>
            </w:pPr>
            <w:ins w:id="123" w:author="Jessica Gonzalez" w:date="2022-06-01T09:34:00Z">
              <w:r w:rsidRPr="0065276E">
                <w:rPr>
                  <w:rFonts w:ascii="Times New Roman" w:hAnsi="Times New Roman" w:cs="Times New Roman"/>
                  <w:sz w:val="24"/>
                  <w:szCs w:val="24"/>
                </w:rPr>
                <w:t>Committee Meeting Minutes (i.e. Credentialing Committee, Quality Management Committee, Peer Review Committee), which include the following:</w:t>
              </w:r>
            </w:ins>
          </w:p>
          <w:p w14:paraId="50014952" w14:textId="77777777" w:rsidR="00CD3E8B" w:rsidRPr="0065276E" w:rsidRDefault="00CD3E8B" w:rsidP="00CD3E8B">
            <w:pPr>
              <w:pStyle w:val="ListParagraph"/>
              <w:numPr>
                <w:ilvl w:val="0"/>
                <w:numId w:val="21"/>
              </w:numPr>
              <w:rPr>
                <w:ins w:id="124" w:author="Jessica Gonzalez" w:date="2022-06-01T09:34:00Z"/>
                <w:rFonts w:ascii="Times New Roman" w:hAnsi="Times New Roman" w:cs="Times New Roman"/>
                <w:sz w:val="24"/>
                <w:szCs w:val="24"/>
              </w:rPr>
            </w:pPr>
            <w:ins w:id="125" w:author="Jessica Gonzalez" w:date="2022-06-01T09:34:00Z">
              <w:r w:rsidRPr="0065276E">
                <w:rPr>
                  <w:rFonts w:ascii="Times New Roman" w:hAnsi="Times New Roman" w:cs="Times New Roman"/>
                  <w:sz w:val="24"/>
                  <w:szCs w:val="24"/>
                </w:rPr>
                <w:t>Committee Date</w:t>
              </w:r>
            </w:ins>
          </w:p>
          <w:p w14:paraId="5C66A5B4" w14:textId="77777777" w:rsidR="00CD3E8B" w:rsidRPr="0065276E" w:rsidRDefault="00CD3E8B" w:rsidP="00CD3E8B">
            <w:pPr>
              <w:pStyle w:val="ListParagraph"/>
              <w:numPr>
                <w:ilvl w:val="0"/>
                <w:numId w:val="21"/>
              </w:numPr>
              <w:rPr>
                <w:ins w:id="126" w:author="Jessica Gonzalez" w:date="2022-06-01T09:34:00Z"/>
                <w:rFonts w:ascii="Times New Roman" w:hAnsi="Times New Roman" w:cs="Times New Roman"/>
                <w:sz w:val="24"/>
                <w:szCs w:val="24"/>
              </w:rPr>
            </w:pPr>
            <w:ins w:id="127" w:author="Jessica Gonzalez" w:date="2022-06-01T09:34:00Z">
              <w:r w:rsidRPr="0065276E">
                <w:rPr>
                  <w:rFonts w:ascii="Times New Roman" w:hAnsi="Times New Roman" w:cs="Times New Roman"/>
                  <w:sz w:val="24"/>
                  <w:szCs w:val="24"/>
                </w:rPr>
                <w:t>Committee discussions for Practitioners who do not meet the organizations criteria</w:t>
              </w:r>
            </w:ins>
          </w:p>
          <w:p w14:paraId="7E4BBB65" w14:textId="3DEBA78E" w:rsidR="0051238A" w:rsidRPr="00CD3E8B" w:rsidRDefault="00CD3E8B" w:rsidP="00CD3E8B">
            <w:pPr>
              <w:pStyle w:val="ListParagraph"/>
              <w:keepNext/>
              <w:numPr>
                <w:ilvl w:val="0"/>
                <w:numId w:val="21"/>
              </w:numPr>
              <w:overflowPunct w:val="0"/>
              <w:autoSpaceDE w:val="0"/>
              <w:autoSpaceDN w:val="0"/>
              <w:adjustRightInd w:val="0"/>
              <w:textAlignment w:val="baseline"/>
              <w:rPr>
                <w:rFonts w:ascii="Times New Roman" w:hAnsi="Times New Roman" w:cs="Times New Roman"/>
                <w:sz w:val="24"/>
                <w:rPrChange w:id="128" w:author="Jessica Gonzalez" w:date="2022-06-01T09:36:00Z">
                  <w:rPr/>
                </w:rPrChange>
              </w:rPr>
              <w:pPrChange w:id="129" w:author="Jessica Gonzalez" w:date="2022-06-01T09:36:00Z">
                <w:pPr>
                  <w:keepNext/>
                  <w:overflowPunct w:val="0"/>
                  <w:autoSpaceDE w:val="0"/>
                  <w:autoSpaceDN w:val="0"/>
                  <w:adjustRightInd w:val="0"/>
                  <w:textAlignment w:val="baseline"/>
                </w:pPr>
              </w:pPrChange>
            </w:pPr>
            <w:ins w:id="130" w:author="Jessica Gonzalez" w:date="2022-06-01T09:34:00Z">
              <w:r w:rsidRPr="00CD3E8B">
                <w:rPr>
                  <w:rFonts w:ascii="Times New Roman" w:hAnsi="Times New Roman" w:cs="Times New Roman"/>
                  <w:sz w:val="24"/>
                  <w:szCs w:val="24"/>
                  <w:rPrChange w:id="131" w:author="Jessica Gonzalez" w:date="2022-06-01T09:36:00Z">
                    <w:rPr>
                      <w:szCs w:val="24"/>
                    </w:rPr>
                  </w:rPrChange>
                </w:rPr>
                <w:t>Attendees of voting members and their specialties to show range of practitioners</w:t>
              </w:r>
              <w:r w:rsidRPr="00CD3E8B">
                <w:rPr>
                  <w:rFonts w:ascii="Times New Roman" w:hAnsi="Times New Roman" w:cs="Times New Roman"/>
                  <w:sz w:val="24"/>
                  <w:szCs w:val="24"/>
                  <w:rPrChange w:id="132" w:author="Jessica Gonzalez" w:date="2022-06-01T09:36:00Z">
                    <w:rPr>
                      <w:szCs w:val="24"/>
                    </w:rPr>
                  </w:rPrChange>
                </w:rPr>
                <w:t xml:space="preserve">. </w:t>
              </w:r>
            </w:ins>
            <w:del w:id="133" w:author="Jessica Gonzalez" w:date="2022-06-01T09:34:00Z">
              <w:r w:rsidR="0051238A" w:rsidRPr="00CD3E8B" w:rsidDel="00CD3E8B">
                <w:rPr>
                  <w:rFonts w:ascii="Times New Roman" w:hAnsi="Times New Roman" w:cs="Times New Roman"/>
                  <w:sz w:val="24"/>
                  <w:rPrChange w:id="134" w:author="Jessica Gonzalez" w:date="2022-06-01T09:36:00Z">
                    <w:rPr/>
                  </w:rPrChange>
                </w:rPr>
                <w:delText>Credentialing meeting minutes including date and voting attendees from the look back period, which may include, but not limited to, references from:</w:delText>
              </w:r>
            </w:del>
          </w:p>
        </w:tc>
      </w:tr>
      <w:tr w:rsidR="000E5FBE" w:rsidRPr="0051238A" w14:paraId="2DBDBCA4" w14:textId="77777777" w:rsidTr="00CD3E8B">
        <w:trPr>
          <w:cantSplit/>
          <w:trPrChange w:id="135" w:author="Jessica Gonzalez" w:date="2022-06-01T09:37:00Z">
            <w:trPr>
              <w:cantSplit/>
            </w:trPr>
          </w:trPrChange>
        </w:trPr>
        <w:tc>
          <w:tcPr>
            <w:tcW w:w="1791" w:type="dxa"/>
            <w:tcMar>
              <w:top w:w="29" w:type="dxa"/>
              <w:left w:w="115" w:type="dxa"/>
              <w:bottom w:w="29" w:type="dxa"/>
              <w:right w:w="115" w:type="dxa"/>
            </w:tcMar>
            <w:vAlign w:val="center"/>
            <w:tcPrChange w:id="136" w:author="Jessica Gonzalez" w:date="2022-06-01T09:37:00Z">
              <w:tcPr>
                <w:tcW w:w="1791" w:type="dxa"/>
                <w:tcMar>
                  <w:top w:w="29" w:type="dxa"/>
                  <w:left w:w="115" w:type="dxa"/>
                  <w:bottom w:w="29" w:type="dxa"/>
                  <w:right w:w="115" w:type="dxa"/>
                </w:tcMar>
                <w:vAlign w:val="center"/>
              </w:tcPr>
            </w:tcPrChange>
          </w:tcPr>
          <w:p w14:paraId="39B32775" w14:textId="375ADCC0" w:rsidR="0051238A" w:rsidRPr="0051238A" w:rsidRDefault="00CD3E8B" w:rsidP="00B27AC6">
            <w:pPr>
              <w:jc w:val="center"/>
              <w:rPr>
                <w:rFonts w:ascii="Times New Roman" w:hAnsi="Times New Roman" w:cs="Times New Roman"/>
                <w:sz w:val="24"/>
                <w:szCs w:val="24"/>
              </w:rPr>
            </w:pPr>
            <w:ins w:id="137" w:author="Jessica Gonzalez" w:date="2022-06-01T09:36:00Z">
              <w:r>
                <w:rPr>
                  <w:rFonts w:ascii="Times New Roman" w:hAnsi="Times New Roman" w:cs="Times New Roman"/>
                  <w:sz w:val="24"/>
                  <w:szCs w:val="24"/>
                </w:rPr>
                <w:lastRenderedPageBreak/>
                <w:sym w:font="Wingdings 2" w:char="F050"/>
              </w:r>
            </w:ins>
          </w:p>
        </w:tc>
        <w:tc>
          <w:tcPr>
            <w:tcW w:w="3064" w:type="dxa"/>
            <w:gridSpan w:val="2"/>
            <w:tcMar>
              <w:top w:w="29" w:type="dxa"/>
              <w:left w:w="115" w:type="dxa"/>
              <w:bottom w:w="29" w:type="dxa"/>
              <w:right w:w="115" w:type="dxa"/>
            </w:tcMar>
            <w:vAlign w:val="center"/>
            <w:tcPrChange w:id="138" w:author="Jessica Gonzalez" w:date="2022-06-01T09:37:00Z">
              <w:tcPr>
                <w:tcW w:w="1804" w:type="dxa"/>
                <w:tcMar>
                  <w:top w:w="29" w:type="dxa"/>
                  <w:left w:w="115" w:type="dxa"/>
                  <w:bottom w:w="29" w:type="dxa"/>
                  <w:right w:w="115" w:type="dxa"/>
                </w:tcMar>
                <w:vAlign w:val="center"/>
              </w:tcPr>
            </w:tcPrChange>
          </w:tcPr>
          <w:p w14:paraId="28FD8D92" w14:textId="30375268" w:rsidR="0051238A" w:rsidRPr="0051238A" w:rsidRDefault="004221D3" w:rsidP="00B27AC6">
            <w:pPr>
              <w:jc w:val="center"/>
              <w:rPr>
                <w:rFonts w:ascii="Times New Roman" w:hAnsi="Times New Roman" w:cs="Times New Roman"/>
                <w:sz w:val="24"/>
                <w:szCs w:val="24"/>
              </w:rPr>
            </w:pPr>
            <w:del w:id="139" w:author="Jessica Gonzalez" w:date="2022-06-01T09:34:00Z">
              <w:r w:rsidDel="00CD3E8B">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140" w:author="Jessica Gonzalez" w:date="2022-06-01T09:37:00Z">
              <w:tcPr>
                <w:tcW w:w="5755" w:type="dxa"/>
                <w:gridSpan w:val="2"/>
                <w:tcMar>
                  <w:top w:w="29" w:type="dxa"/>
                  <w:left w:w="115" w:type="dxa"/>
                  <w:bottom w:w="29" w:type="dxa"/>
                  <w:right w:w="115" w:type="dxa"/>
                </w:tcMar>
              </w:tcPr>
            </w:tcPrChange>
          </w:tcPr>
          <w:p w14:paraId="222CDA41" w14:textId="0915BD94" w:rsidR="0051238A" w:rsidRPr="00BB16AD" w:rsidRDefault="00CD3E8B" w:rsidP="00BB16AD">
            <w:pPr>
              <w:keepNext/>
              <w:overflowPunct w:val="0"/>
              <w:autoSpaceDE w:val="0"/>
              <w:autoSpaceDN w:val="0"/>
              <w:adjustRightInd w:val="0"/>
              <w:textAlignment w:val="baseline"/>
              <w:rPr>
                <w:rFonts w:ascii="Times New Roman" w:hAnsi="Times New Roman" w:cs="Times New Roman"/>
                <w:sz w:val="24"/>
                <w:rPrChange w:id="141" w:author="Jessica Gonzalez" w:date="2022-06-01T14:11:00Z">
                  <w:rPr/>
                </w:rPrChange>
              </w:rPr>
              <w:pPrChange w:id="142" w:author="Jessica Gonzalez" w:date="2022-06-01T14:11:00Z">
                <w:pPr>
                  <w:pStyle w:val="ListParagraph"/>
                  <w:keepNext/>
                  <w:numPr>
                    <w:numId w:val="13"/>
                  </w:numPr>
                  <w:overflowPunct w:val="0"/>
                  <w:autoSpaceDE w:val="0"/>
                  <w:autoSpaceDN w:val="0"/>
                  <w:adjustRightInd w:val="0"/>
                  <w:ind w:left="432" w:hanging="432"/>
                  <w:textAlignment w:val="baseline"/>
                </w:pPr>
              </w:pPrChange>
            </w:pPr>
            <w:ins w:id="143" w:author="Jessica Gonzalez" w:date="2022-06-01T09:36:00Z">
              <w:r w:rsidRPr="00BB16AD">
                <w:rPr>
                  <w:rFonts w:ascii="Times New Roman" w:hAnsi="Times New Roman" w:cs="Times New Roman"/>
                  <w:sz w:val="24"/>
                  <w:szCs w:val="24"/>
                  <w:rPrChange w:id="144" w:author="Jessica Gonzalez" w:date="2022-06-01T14:11:00Z">
                    <w:rPr/>
                  </w:rPrChange>
                </w:rPr>
                <w:t>Committee Structure. If an MSO is contracted with multiple organizations, has one set of policies and all of the organizations use the same Credentials Committee, then only one (1) file sample across all contracts organization will be used and apply the same score for CR 3 and CR 4 elements.</w:t>
              </w:r>
            </w:ins>
            <w:del w:id="145" w:author="Jessica Gonzalez" w:date="2022-06-01T09:34:00Z">
              <w:r w:rsidR="0051238A" w:rsidRPr="00BB16AD" w:rsidDel="00CD3E8B">
                <w:rPr>
                  <w:rFonts w:ascii="Times New Roman" w:hAnsi="Times New Roman" w:cs="Times New Roman"/>
                  <w:sz w:val="24"/>
                  <w:rPrChange w:id="146" w:author="Jessica Gonzalez" w:date="2022-06-01T14:11:00Z">
                    <w:rPr/>
                  </w:rPrChange>
                </w:rPr>
                <w:delText>Quality Management Committee Minutes</w:delText>
              </w:r>
            </w:del>
          </w:p>
        </w:tc>
      </w:tr>
      <w:tr w:rsidR="000E5FBE" w:rsidRPr="0051238A" w14:paraId="2F63964E" w14:textId="77777777" w:rsidTr="00CD3E8B">
        <w:trPr>
          <w:cantSplit/>
          <w:trPrChange w:id="147" w:author="Jessica Gonzalez" w:date="2022-06-01T09:37:00Z">
            <w:trPr>
              <w:cantSplit/>
            </w:trPr>
          </w:trPrChange>
        </w:trPr>
        <w:tc>
          <w:tcPr>
            <w:tcW w:w="1791" w:type="dxa"/>
            <w:tcMar>
              <w:top w:w="29" w:type="dxa"/>
              <w:left w:w="115" w:type="dxa"/>
              <w:bottom w:w="29" w:type="dxa"/>
              <w:right w:w="115" w:type="dxa"/>
            </w:tcMar>
            <w:vAlign w:val="center"/>
            <w:tcPrChange w:id="148" w:author="Jessica Gonzalez" w:date="2022-06-01T09:37:00Z">
              <w:tcPr>
                <w:tcW w:w="1791" w:type="dxa"/>
                <w:tcMar>
                  <w:top w:w="29" w:type="dxa"/>
                  <w:left w:w="115" w:type="dxa"/>
                  <w:bottom w:w="29" w:type="dxa"/>
                  <w:right w:w="115" w:type="dxa"/>
                </w:tcMar>
                <w:vAlign w:val="center"/>
              </w:tcPr>
            </w:tcPrChange>
          </w:tcPr>
          <w:p w14:paraId="62FAAEED" w14:textId="77777777" w:rsidR="0051238A" w:rsidRPr="0051238A" w:rsidRDefault="0051238A" w:rsidP="00B27AC6">
            <w:pPr>
              <w:jc w:val="center"/>
              <w:rPr>
                <w:rFonts w:ascii="Times New Roman" w:hAnsi="Times New Roman" w:cs="Times New Roman"/>
                <w:sz w:val="24"/>
                <w:szCs w:val="24"/>
              </w:rPr>
            </w:pPr>
          </w:p>
        </w:tc>
        <w:tc>
          <w:tcPr>
            <w:tcW w:w="3064" w:type="dxa"/>
            <w:gridSpan w:val="2"/>
            <w:tcMar>
              <w:top w:w="29" w:type="dxa"/>
              <w:left w:w="115" w:type="dxa"/>
              <w:bottom w:w="29" w:type="dxa"/>
              <w:right w:w="115" w:type="dxa"/>
            </w:tcMar>
            <w:vAlign w:val="center"/>
            <w:tcPrChange w:id="149" w:author="Jessica Gonzalez" w:date="2022-06-01T09:37:00Z">
              <w:tcPr>
                <w:tcW w:w="1804" w:type="dxa"/>
                <w:tcMar>
                  <w:top w:w="29" w:type="dxa"/>
                  <w:left w:w="115" w:type="dxa"/>
                  <w:bottom w:w="29" w:type="dxa"/>
                  <w:right w:w="115" w:type="dxa"/>
                </w:tcMar>
                <w:vAlign w:val="center"/>
              </w:tcPr>
            </w:tcPrChange>
          </w:tcPr>
          <w:p w14:paraId="4615A1A6" w14:textId="55612F47" w:rsidR="0051238A" w:rsidRPr="0051238A" w:rsidRDefault="004221D3" w:rsidP="00B27AC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95" w:type="dxa"/>
            <w:tcMar>
              <w:top w:w="29" w:type="dxa"/>
              <w:left w:w="115" w:type="dxa"/>
              <w:bottom w:w="29" w:type="dxa"/>
              <w:right w:w="115" w:type="dxa"/>
            </w:tcMar>
            <w:tcPrChange w:id="150" w:author="Jessica Gonzalez" w:date="2022-06-01T09:37:00Z">
              <w:tcPr>
                <w:tcW w:w="5755" w:type="dxa"/>
                <w:gridSpan w:val="2"/>
                <w:tcMar>
                  <w:top w:w="29" w:type="dxa"/>
                  <w:left w:w="115" w:type="dxa"/>
                  <w:bottom w:w="29" w:type="dxa"/>
                  <w:right w:w="115" w:type="dxa"/>
                </w:tcMar>
              </w:tcPr>
            </w:tcPrChange>
          </w:tcPr>
          <w:p w14:paraId="0270EB6F" w14:textId="77777777" w:rsidR="00CD3E8B" w:rsidRDefault="0051238A" w:rsidP="00CD3E8B">
            <w:pPr>
              <w:rPr>
                <w:ins w:id="151" w:author="Jessica Gonzalez" w:date="2022-06-01T09:36:00Z"/>
                <w:rFonts w:ascii="Times New Roman" w:hAnsi="Times New Roman" w:cs="Times New Roman"/>
                <w:sz w:val="24"/>
              </w:rPr>
            </w:pPr>
            <w:del w:id="152" w:author="Jessica Gonzalez" w:date="2022-06-01T09:34:00Z">
              <w:r w:rsidDel="00CD3E8B">
                <w:rPr>
                  <w:rFonts w:ascii="Times New Roman" w:hAnsi="Times New Roman" w:cs="Times New Roman"/>
                  <w:sz w:val="24"/>
                </w:rPr>
                <w:delText>Credentialing Committee Minutes</w:delText>
              </w:r>
            </w:del>
            <w:ins w:id="153" w:author="Jessica Gonzalez" w:date="2022-06-01T09:36:00Z">
              <w:r w:rsidR="00CD3E8B">
                <w:rPr>
                  <w:rFonts w:ascii="Times New Roman" w:hAnsi="Times New Roman" w:cs="Times New Roman"/>
                  <w:sz w:val="24"/>
                </w:rPr>
                <w:t xml:space="preserve"> </w:t>
              </w:r>
            </w:ins>
          </w:p>
          <w:p w14:paraId="6516D3B4" w14:textId="5CDF6D4C" w:rsidR="00CD3E8B" w:rsidRPr="0065276E" w:rsidRDefault="00CD3E8B" w:rsidP="00CD3E8B">
            <w:pPr>
              <w:rPr>
                <w:ins w:id="154" w:author="Jessica Gonzalez" w:date="2022-06-01T09:36:00Z"/>
                <w:rFonts w:ascii="Times New Roman" w:hAnsi="Times New Roman" w:cs="Times New Roman"/>
                <w:sz w:val="24"/>
                <w:szCs w:val="24"/>
              </w:rPr>
            </w:pPr>
            <w:ins w:id="155" w:author="Jessica Gonzalez" w:date="2022-06-01T09:36:00Z">
              <w:r w:rsidRPr="0065276E">
                <w:rPr>
                  <w:rFonts w:ascii="Times New Roman" w:hAnsi="Times New Roman" w:cs="Times New Roman"/>
                  <w:sz w:val="24"/>
                  <w:szCs w:val="24"/>
                </w:rPr>
                <w:t xml:space="preserve">Credentialing Files in the order they are listed: </w:t>
              </w:r>
              <w:r>
                <w:rPr>
                  <w:rFonts w:ascii="Times New Roman" w:hAnsi="Times New Roman" w:cs="Times New Roman"/>
                  <w:sz w:val="24"/>
                  <w:szCs w:val="24"/>
                </w:rPr>
                <w:t>Forty</w:t>
              </w:r>
              <w:r w:rsidRPr="0065276E">
                <w:rPr>
                  <w:rFonts w:ascii="Times New Roman" w:hAnsi="Times New Roman" w:cs="Times New Roman"/>
                  <w:sz w:val="24"/>
                  <w:szCs w:val="24"/>
                </w:rPr>
                <w:t xml:space="preserve"> (</w:t>
              </w:r>
              <w:r>
                <w:rPr>
                  <w:rFonts w:ascii="Times New Roman" w:hAnsi="Times New Roman" w:cs="Times New Roman"/>
                  <w:sz w:val="24"/>
                  <w:szCs w:val="24"/>
                </w:rPr>
                <w:t>4</w:t>
              </w:r>
              <w:r w:rsidRPr="0065276E">
                <w:rPr>
                  <w:rFonts w:ascii="Times New Roman" w:hAnsi="Times New Roman" w:cs="Times New Roman"/>
                  <w:sz w:val="24"/>
                  <w:szCs w:val="24"/>
                </w:rPr>
                <w:t>0) files selected for Delegate must include evidence of:</w:t>
              </w:r>
            </w:ins>
          </w:p>
          <w:p w14:paraId="37C47A88" w14:textId="77777777" w:rsidR="00CD3E8B" w:rsidRPr="0065276E" w:rsidRDefault="00CD3E8B" w:rsidP="00CD3E8B">
            <w:pPr>
              <w:pStyle w:val="ListParagraph"/>
              <w:numPr>
                <w:ilvl w:val="0"/>
                <w:numId w:val="21"/>
              </w:numPr>
              <w:rPr>
                <w:ins w:id="156" w:author="Jessica Gonzalez" w:date="2022-06-01T09:36:00Z"/>
                <w:rFonts w:ascii="Times New Roman" w:hAnsi="Times New Roman" w:cs="Times New Roman"/>
                <w:sz w:val="24"/>
                <w:szCs w:val="24"/>
              </w:rPr>
            </w:pPr>
            <w:ins w:id="157" w:author="Jessica Gonzalez" w:date="2022-06-01T09:36:00Z">
              <w:r w:rsidRPr="0065276E">
                <w:rPr>
                  <w:rFonts w:ascii="Times New Roman" w:hAnsi="Times New Roman" w:cs="Times New Roman"/>
                  <w:sz w:val="24"/>
                  <w:szCs w:val="24"/>
                </w:rPr>
                <w:t>Current and valid license to practice</w:t>
              </w:r>
            </w:ins>
          </w:p>
          <w:p w14:paraId="079D7A98" w14:textId="77777777" w:rsidR="00CD3E8B" w:rsidRPr="0065276E" w:rsidRDefault="00CD3E8B" w:rsidP="00CD3E8B">
            <w:pPr>
              <w:pStyle w:val="ListParagraph"/>
              <w:numPr>
                <w:ilvl w:val="0"/>
                <w:numId w:val="21"/>
              </w:numPr>
              <w:rPr>
                <w:ins w:id="158" w:author="Jessica Gonzalez" w:date="2022-06-01T09:36:00Z"/>
                <w:rFonts w:ascii="Times New Roman" w:hAnsi="Times New Roman" w:cs="Times New Roman"/>
                <w:sz w:val="24"/>
                <w:szCs w:val="24"/>
              </w:rPr>
            </w:pPr>
            <w:ins w:id="159" w:author="Jessica Gonzalez" w:date="2022-06-01T09:36:00Z">
              <w:r w:rsidRPr="0065276E">
                <w:rPr>
                  <w:rFonts w:ascii="Times New Roman" w:hAnsi="Times New Roman" w:cs="Times New Roman"/>
                  <w:sz w:val="24"/>
                  <w:szCs w:val="24"/>
                </w:rPr>
                <w:t>DEA/CDS or appropriate arrangements</w:t>
              </w:r>
            </w:ins>
          </w:p>
          <w:p w14:paraId="3F74BBC3" w14:textId="77777777" w:rsidR="00CD3E8B" w:rsidRPr="0065276E" w:rsidRDefault="00CD3E8B" w:rsidP="00CD3E8B">
            <w:pPr>
              <w:pStyle w:val="ListParagraph"/>
              <w:numPr>
                <w:ilvl w:val="0"/>
                <w:numId w:val="21"/>
              </w:numPr>
              <w:rPr>
                <w:ins w:id="160" w:author="Jessica Gonzalez" w:date="2022-06-01T09:36:00Z"/>
                <w:rFonts w:ascii="Times New Roman" w:hAnsi="Times New Roman" w:cs="Times New Roman"/>
                <w:sz w:val="24"/>
                <w:szCs w:val="24"/>
              </w:rPr>
            </w:pPr>
            <w:ins w:id="161" w:author="Jessica Gonzalez" w:date="2022-06-01T09:36:00Z">
              <w:r w:rsidRPr="0065276E">
                <w:rPr>
                  <w:rFonts w:ascii="Times New Roman" w:hAnsi="Times New Roman" w:cs="Times New Roman"/>
                  <w:sz w:val="24"/>
                  <w:szCs w:val="24"/>
                </w:rPr>
                <w:t>Education and Training</w:t>
              </w:r>
            </w:ins>
          </w:p>
          <w:p w14:paraId="7C53F78F" w14:textId="77777777" w:rsidR="00CD3E8B" w:rsidRPr="0065276E" w:rsidRDefault="00CD3E8B" w:rsidP="00CD3E8B">
            <w:pPr>
              <w:pStyle w:val="ListParagraph"/>
              <w:numPr>
                <w:ilvl w:val="0"/>
                <w:numId w:val="21"/>
              </w:numPr>
              <w:rPr>
                <w:ins w:id="162" w:author="Jessica Gonzalez" w:date="2022-06-01T09:36:00Z"/>
                <w:rFonts w:ascii="Times New Roman" w:hAnsi="Times New Roman" w:cs="Times New Roman"/>
                <w:sz w:val="24"/>
                <w:szCs w:val="24"/>
              </w:rPr>
            </w:pPr>
            <w:ins w:id="163" w:author="Jessica Gonzalez" w:date="2022-06-01T09:36:00Z">
              <w:r w:rsidRPr="0065276E">
                <w:rPr>
                  <w:rFonts w:ascii="Times New Roman" w:hAnsi="Times New Roman" w:cs="Times New Roman"/>
                  <w:sz w:val="24"/>
                  <w:szCs w:val="24"/>
                </w:rPr>
                <w:t>Board Certification status</w:t>
              </w:r>
            </w:ins>
          </w:p>
          <w:p w14:paraId="3C4D3358" w14:textId="77777777" w:rsidR="00CD3E8B" w:rsidRPr="0065276E" w:rsidRDefault="00CD3E8B" w:rsidP="00CD3E8B">
            <w:pPr>
              <w:pStyle w:val="ListParagraph"/>
              <w:numPr>
                <w:ilvl w:val="0"/>
                <w:numId w:val="21"/>
              </w:numPr>
              <w:rPr>
                <w:ins w:id="164" w:author="Jessica Gonzalez" w:date="2022-06-01T09:36:00Z"/>
                <w:rFonts w:ascii="Times New Roman" w:hAnsi="Times New Roman" w:cs="Times New Roman"/>
                <w:sz w:val="24"/>
                <w:szCs w:val="24"/>
              </w:rPr>
            </w:pPr>
            <w:ins w:id="165" w:author="Jessica Gonzalez" w:date="2022-06-01T09:36:00Z">
              <w:r w:rsidRPr="0065276E">
                <w:rPr>
                  <w:rFonts w:ascii="Times New Roman" w:hAnsi="Times New Roman" w:cs="Times New Roman"/>
                  <w:sz w:val="24"/>
                  <w:szCs w:val="24"/>
                </w:rPr>
                <w:t>Work History</w:t>
              </w:r>
            </w:ins>
          </w:p>
          <w:p w14:paraId="78B77D53" w14:textId="77777777" w:rsidR="00CD3E8B" w:rsidRPr="0065276E" w:rsidRDefault="00CD3E8B" w:rsidP="00CD3E8B">
            <w:pPr>
              <w:pStyle w:val="ListParagraph"/>
              <w:numPr>
                <w:ilvl w:val="0"/>
                <w:numId w:val="21"/>
              </w:numPr>
              <w:rPr>
                <w:ins w:id="166" w:author="Jessica Gonzalez" w:date="2022-06-01T09:36:00Z"/>
                <w:rFonts w:ascii="Times New Roman" w:hAnsi="Times New Roman" w:cs="Times New Roman"/>
                <w:sz w:val="24"/>
                <w:szCs w:val="24"/>
              </w:rPr>
            </w:pPr>
            <w:ins w:id="167" w:author="Jessica Gonzalez" w:date="2022-06-01T09:36:00Z">
              <w:r w:rsidRPr="0065276E">
                <w:rPr>
                  <w:rFonts w:ascii="Times New Roman" w:hAnsi="Times New Roman" w:cs="Times New Roman"/>
                  <w:sz w:val="24"/>
                  <w:szCs w:val="24"/>
                </w:rPr>
                <w:t>Malpractice Claims History</w:t>
              </w:r>
            </w:ins>
          </w:p>
          <w:p w14:paraId="324FC87F" w14:textId="77777777" w:rsidR="00CD3E8B" w:rsidRPr="0065276E" w:rsidRDefault="00CD3E8B" w:rsidP="00CD3E8B">
            <w:pPr>
              <w:pStyle w:val="ListParagraph"/>
              <w:numPr>
                <w:ilvl w:val="0"/>
                <w:numId w:val="21"/>
              </w:numPr>
              <w:rPr>
                <w:ins w:id="168" w:author="Jessica Gonzalez" w:date="2022-06-01T09:36:00Z"/>
                <w:rFonts w:ascii="Times New Roman" w:hAnsi="Times New Roman" w:cs="Times New Roman"/>
                <w:sz w:val="24"/>
                <w:szCs w:val="24"/>
              </w:rPr>
            </w:pPr>
            <w:ins w:id="169" w:author="Jessica Gonzalez" w:date="2022-06-01T09:36:00Z">
              <w:r w:rsidRPr="0065276E">
                <w:rPr>
                  <w:rFonts w:ascii="Times New Roman" w:hAnsi="Times New Roman" w:cs="Times New Roman"/>
                  <w:sz w:val="24"/>
                  <w:szCs w:val="24"/>
                </w:rPr>
                <w:t>State Sanctions, restrictions on licensure and limitations on scope of practice</w:t>
              </w:r>
            </w:ins>
          </w:p>
          <w:p w14:paraId="39CB86FB" w14:textId="77777777" w:rsidR="00CD3E8B" w:rsidRPr="0065276E" w:rsidRDefault="00CD3E8B" w:rsidP="00CD3E8B">
            <w:pPr>
              <w:pStyle w:val="ListParagraph"/>
              <w:numPr>
                <w:ilvl w:val="0"/>
                <w:numId w:val="21"/>
              </w:numPr>
              <w:rPr>
                <w:ins w:id="170" w:author="Jessica Gonzalez" w:date="2022-06-01T09:36:00Z"/>
                <w:rFonts w:ascii="Times New Roman" w:hAnsi="Times New Roman" w:cs="Times New Roman"/>
                <w:sz w:val="24"/>
                <w:szCs w:val="24"/>
              </w:rPr>
            </w:pPr>
            <w:ins w:id="171" w:author="Jessica Gonzalez" w:date="2022-06-01T09:36:00Z">
              <w:r w:rsidRPr="0065276E">
                <w:rPr>
                  <w:rFonts w:ascii="Times New Roman" w:hAnsi="Times New Roman" w:cs="Times New Roman"/>
                  <w:sz w:val="24"/>
                  <w:szCs w:val="24"/>
                </w:rPr>
                <w:t>Medicare and Medicaid Sanctions</w:t>
              </w:r>
            </w:ins>
          </w:p>
          <w:p w14:paraId="500612AA" w14:textId="77777777" w:rsidR="00CD3E8B" w:rsidRPr="0065276E" w:rsidRDefault="00CD3E8B" w:rsidP="00CD3E8B">
            <w:pPr>
              <w:pStyle w:val="ListParagraph"/>
              <w:numPr>
                <w:ilvl w:val="0"/>
                <w:numId w:val="21"/>
              </w:numPr>
              <w:rPr>
                <w:ins w:id="172" w:author="Jessica Gonzalez" w:date="2022-06-01T09:36:00Z"/>
                <w:rFonts w:ascii="Times New Roman" w:hAnsi="Times New Roman" w:cs="Times New Roman"/>
                <w:sz w:val="24"/>
                <w:szCs w:val="24"/>
              </w:rPr>
            </w:pPr>
            <w:ins w:id="173" w:author="Jessica Gonzalez" w:date="2022-06-01T09:36:00Z">
              <w:r w:rsidRPr="0065276E">
                <w:rPr>
                  <w:rFonts w:ascii="Times New Roman" w:hAnsi="Times New Roman" w:cs="Times New Roman"/>
                  <w:sz w:val="24"/>
                  <w:szCs w:val="24"/>
                </w:rPr>
                <w:t>Application and Attestation with questions specific to:</w:t>
              </w:r>
            </w:ins>
          </w:p>
          <w:p w14:paraId="1406E88A" w14:textId="77777777" w:rsidR="00CD3E8B" w:rsidRPr="0065276E" w:rsidRDefault="00CD3E8B" w:rsidP="00CD3E8B">
            <w:pPr>
              <w:pStyle w:val="ListParagraph"/>
              <w:numPr>
                <w:ilvl w:val="1"/>
                <w:numId w:val="21"/>
              </w:numPr>
              <w:ind w:left="720"/>
              <w:rPr>
                <w:ins w:id="174" w:author="Jessica Gonzalez" w:date="2022-06-01T09:36:00Z"/>
                <w:rFonts w:ascii="Times New Roman" w:hAnsi="Times New Roman" w:cs="Times New Roman"/>
                <w:sz w:val="24"/>
                <w:szCs w:val="24"/>
              </w:rPr>
            </w:pPr>
            <w:ins w:id="175" w:author="Jessica Gonzalez" w:date="2022-06-01T09:36:00Z">
              <w:r w:rsidRPr="0065276E">
                <w:rPr>
                  <w:rFonts w:ascii="Times New Roman" w:hAnsi="Times New Roman" w:cs="Times New Roman"/>
                  <w:sz w:val="24"/>
                  <w:szCs w:val="24"/>
                </w:rPr>
                <w:t>Reasons for Inability to Perform</w:t>
              </w:r>
            </w:ins>
          </w:p>
          <w:p w14:paraId="6813B55F" w14:textId="77777777" w:rsidR="00CD3E8B" w:rsidRPr="0065276E" w:rsidRDefault="00CD3E8B" w:rsidP="00CD3E8B">
            <w:pPr>
              <w:pStyle w:val="ListParagraph"/>
              <w:numPr>
                <w:ilvl w:val="1"/>
                <w:numId w:val="21"/>
              </w:numPr>
              <w:ind w:left="720"/>
              <w:rPr>
                <w:ins w:id="176" w:author="Jessica Gonzalez" w:date="2022-06-01T09:36:00Z"/>
                <w:rFonts w:ascii="Times New Roman" w:hAnsi="Times New Roman" w:cs="Times New Roman"/>
                <w:sz w:val="24"/>
                <w:szCs w:val="24"/>
              </w:rPr>
            </w:pPr>
            <w:ins w:id="177" w:author="Jessica Gonzalez" w:date="2022-06-01T09:36:00Z">
              <w:r w:rsidRPr="0065276E">
                <w:rPr>
                  <w:rFonts w:ascii="Times New Roman" w:hAnsi="Times New Roman" w:cs="Times New Roman"/>
                  <w:sz w:val="24"/>
                  <w:szCs w:val="24"/>
                </w:rPr>
                <w:t>Lack of present illegal drug use</w:t>
              </w:r>
            </w:ins>
          </w:p>
          <w:p w14:paraId="5721E30A" w14:textId="77777777" w:rsidR="00CD3E8B" w:rsidRPr="0065276E" w:rsidRDefault="00CD3E8B" w:rsidP="00CD3E8B">
            <w:pPr>
              <w:pStyle w:val="ListParagraph"/>
              <w:numPr>
                <w:ilvl w:val="1"/>
                <w:numId w:val="21"/>
              </w:numPr>
              <w:ind w:left="720"/>
              <w:rPr>
                <w:ins w:id="178" w:author="Jessica Gonzalez" w:date="2022-06-01T09:36:00Z"/>
                <w:rFonts w:ascii="Times New Roman" w:hAnsi="Times New Roman" w:cs="Times New Roman"/>
                <w:sz w:val="24"/>
                <w:szCs w:val="24"/>
              </w:rPr>
            </w:pPr>
            <w:ins w:id="179" w:author="Jessica Gonzalez" w:date="2022-06-01T09:36:00Z">
              <w:r w:rsidRPr="0065276E">
                <w:rPr>
                  <w:rFonts w:ascii="Times New Roman" w:hAnsi="Times New Roman" w:cs="Times New Roman"/>
                  <w:sz w:val="24"/>
                  <w:szCs w:val="24"/>
                </w:rPr>
                <w:t>History of loss of license or felony convictions</w:t>
              </w:r>
            </w:ins>
          </w:p>
          <w:p w14:paraId="4A0FD531" w14:textId="77777777" w:rsidR="00CD3E8B" w:rsidRPr="0065276E" w:rsidRDefault="00CD3E8B" w:rsidP="00CD3E8B">
            <w:pPr>
              <w:pStyle w:val="ListParagraph"/>
              <w:numPr>
                <w:ilvl w:val="1"/>
                <w:numId w:val="21"/>
              </w:numPr>
              <w:ind w:left="720"/>
              <w:rPr>
                <w:ins w:id="180" w:author="Jessica Gonzalez" w:date="2022-06-01T09:36:00Z"/>
                <w:rFonts w:ascii="Times New Roman" w:hAnsi="Times New Roman" w:cs="Times New Roman"/>
                <w:sz w:val="24"/>
                <w:szCs w:val="24"/>
              </w:rPr>
            </w:pPr>
            <w:ins w:id="181" w:author="Jessica Gonzalez" w:date="2022-06-01T09:36:00Z">
              <w:r w:rsidRPr="0065276E">
                <w:rPr>
                  <w:rFonts w:ascii="Times New Roman" w:hAnsi="Times New Roman" w:cs="Times New Roman"/>
                  <w:sz w:val="24"/>
                  <w:szCs w:val="24"/>
                </w:rPr>
                <w:t>Current Malpractice Insurance coverage</w:t>
              </w:r>
            </w:ins>
          </w:p>
          <w:p w14:paraId="5C729B7B" w14:textId="77777777" w:rsidR="00CD3E8B" w:rsidRPr="0065276E" w:rsidRDefault="00CD3E8B" w:rsidP="00CD3E8B">
            <w:pPr>
              <w:pStyle w:val="ListParagraph"/>
              <w:numPr>
                <w:ilvl w:val="1"/>
                <w:numId w:val="21"/>
              </w:numPr>
              <w:ind w:left="720"/>
              <w:rPr>
                <w:ins w:id="182" w:author="Jessica Gonzalez" w:date="2022-06-01T09:36:00Z"/>
                <w:rFonts w:ascii="Times New Roman" w:hAnsi="Times New Roman" w:cs="Times New Roman"/>
                <w:sz w:val="24"/>
                <w:szCs w:val="24"/>
              </w:rPr>
            </w:pPr>
            <w:ins w:id="183" w:author="Jessica Gonzalez" w:date="2022-06-01T09:36:00Z">
              <w:r w:rsidRPr="0065276E">
                <w:rPr>
                  <w:rFonts w:ascii="Times New Roman" w:hAnsi="Times New Roman" w:cs="Times New Roman"/>
                  <w:sz w:val="24"/>
                  <w:szCs w:val="24"/>
                </w:rPr>
                <w:t>Current and signed attestation confirming the correctness and completeness of the application.</w:t>
              </w:r>
            </w:ins>
          </w:p>
          <w:p w14:paraId="46E73831" w14:textId="33C39FFE" w:rsidR="00CD3E8B" w:rsidRPr="00CD3E8B" w:rsidRDefault="00CD3E8B" w:rsidP="00CD3E8B">
            <w:pPr>
              <w:pStyle w:val="ListParagraph"/>
              <w:keepNext/>
              <w:numPr>
                <w:ilvl w:val="0"/>
                <w:numId w:val="13"/>
              </w:numPr>
              <w:overflowPunct w:val="0"/>
              <w:autoSpaceDE w:val="0"/>
              <w:autoSpaceDN w:val="0"/>
              <w:adjustRightInd w:val="0"/>
              <w:ind w:left="432" w:hanging="432"/>
              <w:textAlignment w:val="baseline"/>
              <w:rPr>
                <w:rFonts w:ascii="Times New Roman" w:hAnsi="Times New Roman" w:cs="Times New Roman"/>
                <w:sz w:val="24"/>
                <w:rPrChange w:id="184" w:author="Jessica Gonzalez" w:date="2022-06-01T09:36:00Z">
                  <w:rPr/>
                </w:rPrChange>
              </w:rPr>
            </w:pPr>
            <w:ins w:id="185" w:author="Jessica Gonzalez" w:date="2022-06-01T09:36:00Z">
              <w:r w:rsidRPr="0065276E">
                <w:rPr>
                  <w:rFonts w:ascii="Times New Roman" w:hAnsi="Times New Roman" w:cs="Times New Roman"/>
                  <w:sz w:val="24"/>
                  <w:szCs w:val="24"/>
                </w:rPr>
                <w:t>Malpractice Insurance</w:t>
              </w:r>
            </w:ins>
          </w:p>
        </w:tc>
      </w:tr>
      <w:tr w:rsidR="00CD3E8B" w:rsidRPr="0051238A" w14:paraId="23A6D6F3" w14:textId="77777777" w:rsidTr="00CD3E8B">
        <w:trPr>
          <w:cantSplit/>
          <w:trPrChange w:id="186" w:author="Jessica Gonzalez" w:date="2022-06-01T09:37:00Z">
            <w:trPr>
              <w:cantSplit/>
            </w:trPr>
          </w:trPrChange>
        </w:trPr>
        <w:tc>
          <w:tcPr>
            <w:tcW w:w="1791" w:type="dxa"/>
            <w:tcMar>
              <w:top w:w="29" w:type="dxa"/>
              <w:left w:w="115" w:type="dxa"/>
              <w:bottom w:w="29" w:type="dxa"/>
              <w:right w:w="115" w:type="dxa"/>
            </w:tcMar>
            <w:vAlign w:val="center"/>
            <w:tcPrChange w:id="187" w:author="Jessica Gonzalez" w:date="2022-06-01T09:37:00Z">
              <w:tcPr>
                <w:tcW w:w="1791" w:type="dxa"/>
                <w:tcMar>
                  <w:top w:w="29" w:type="dxa"/>
                  <w:left w:w="115" w:type="dxa"/>
                  <w:bottom w:w="29" w:type="dxa"/>
                  <w:right w:w="115" w:type="dxa"/>
                </w:tcMar>
                <w:vAlign w:val="center"/>
              </w:tcPr>
            </w:tcPrChange>
          </w:tcPr>
          <w:p w14:paraId="1A89F466" w14:textId="77777777" w:rsidR="00CD3E8B" w:rsidRPr="0051238A" w:rsidRDefault="00CD3E8B" w:rsidP="00CD3E8B">
            <w:pPr>
              <w:jc w:val="center"/>
              <w:rPr>
                <w:rFonts w:ascii="Times New Roman" w:hAnsi="Times New Roman" w:cs="Times New Roman"/>
                <w:sz w:val="24"/>
                <w:szCs w:val="24"/>
              </w:rPr>
            </w:pPr>
          </w:p>
        </w:tc>
        <w:tc>
          <w:tcPr>
            <w:tcW w:w="3064" w:type="dxa"/>
            <w:gridSpan w:val="2"/>
            <w:tcMar>
              <w:top w:w="29" w:type="dxa"/>
              <w:left w:w="115" w:type="dxa"/>
              <w:bottom w:w="29" w:type="dxa"/>
              <w:right w:w="115" w:type="dxa"/>
            </w:tcMar>
            <w:vAlign w:val="center"/>
            <w:tcPrChange w:id="188" w:author="Jessica Gonzalez" w:date="2022-06-01T09:37:00Z">
              <w:tcPr>
                <w:tcW w:w="1804" w:type="dxa"/>
                <w:tcMar>
                  <w:top w:w="29" w:type="dxa"/>
                  <w:left w:w="115" w:type="dxa"/>
                  <w:bottom w:w="29" w:type="dxa"/>
                  <w:right w:w="115" w:type="dxa"/>
                </w:tcMar>
                <w:vAlign w:val="center"/>
              </w:tcPr>
            </w:tcPrChange>
          </w:tcPr>
          <w:p w14:paraId="39719A2A" w14:textId="0C5FAC49" w:rsidR="00CD3E8B" w:rsidRPr="0051238A" w:rsidRDefault="00CD3E8B" w:rsidP="00CD3E8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4495" w:type="dxa"/>
            <w:tcMar>
              <w:top w:w="29" w:type="dxa"/>
              <w:left w:w="115" w:type="dxa"/>
              <w:bottom w:w="29" w:type="dxa"/>
              <w:right w:w="115" w:type="dxa"/>
            </w:tcMar>
            <w:tcPrChange w:id="189" w:author="Jessica Gonzalez" w:date="2022-06-01T09:37:00Z">
              <w:tcPr>
                <w:tcW w:w="5755" w:type="dxa"/>
                <w:gridSpan w:val="2"/>
                <w:tcMar>
                  <w:top w:w="29" w:type="dxa"/>
                  <w:left w:w="115" w:type="dxa"/>
                  <w:bottom w:w="29" w:type="dxa"/>
                  <w:right w:w="115" w:type="dxa"/>
                </w:tcMar>
              </w:tcPr>
            </w:tcPrChange>
          </w:tcPr>
          <w:p w14:paraId="1BAD389F" w14:textId="77777777" w:rsidR="00CD3E8B" w:rsidRPr="0065276E" w:rsidRDefault="00CD3E8B" w:rsidP="00CD3E8B">
            <w:pPr>
              <w:rPr>
                <w:ins w:id="190" w:author="Jessica Gonzalez" w:date="2022-06-01T09:37:00Z"/>
                <w:rFonts w:ascii="Times New Roman" w:hAnsi="Times New Roman" w:cs="Times New Roman"/>
                <w:sz w:val="24"/>
                <w:szCs w:val="24"/>
              </w:rPr>
            </w:pPr>
            <w:ins w:id="191" w:author="Jessica Gonzalez" w:date="2022-06-01T09:37:00Z">
              <w:r w:rsidRPr="0065276E">
                <w:rPr>
                  <w:rFonts w:ascii="Times New Roman" w:hAnsi="Times New Roman" w:cs="Times New Roman"/>
                  <w:sz w:val="24"/>
                  <w:szCs w:val="24"/>
                </w:rPr>
                <w:t xml:space="preserve">Recredentialing Files in the order they are listed: </w:t>
              </w:r>
              <w:r>
                <w:rPr>
                  <w:rFonts w:ascii="Times New Roman" w:hAnsi="Times New Roman" w:cs="Times New Roman"/>
                  <w:sz w:val="24"/>
                  <w:szCs w:val="24"/>
                </w:rPr>
                <w:t>Forty</w:t>
              </w:r>
              <w:r w:rsidRPr="0065276E">
                <w:rPr>
                  <w:rFonts w:ascii="Times New Roman" w:hAnsi="Times New Roman" w:cs="Times New Roman"/>
                  <w:sz w:val="24"/>
                  <w:szCs w:val="24"/>
                </w:rPr>
                <w:t xml:space="preserve"> (</w:t>
              </w:r>
              <w:r>
                <w:rPr>
                  <w:rFonts w:ascii="Times New Roman" w:hAnsi="Times New Roman" w:cs="Times New Roman"/>
                  <w:sz w:val="24"/>
                  <w:szCs w:val="24"/>
                </w:rPr>
                <w:t>4</w:t>
              </w:r>
              <w:r w:rsidRPr="0065276E">
                <w:rPr>
                  <w:rFonts w:ascii="Times New Roman" w:hAnsi="Times New Roman" w:cs="Times New Roman"/>
                  <w:sz w:val="24"/>
                  <w:szCs w:val="24"/>
                </w:rPr>
                <w:t>0) files selected for Delegate must include evidence of:</w:t>
              </w:r>
            </w:ins>
          </w:p>
          <w:p w14:paraId="5F61F02B" w14:textId="77777777" w:rsidR="00CD3E8B" w:rsidRPr="0065276E" w:rsidRDefault="00CD3E8B" w:rsidP="00CD3E8B">
            <w:pPr>
              <w:pStyle w:val="ListParagraph"/>
              <w:numPr>
                <w:ilvl w:val="0"/>
                <w:numId w:val="21"/>
              </w:numPr>
              <w:rPr>
                <w:ins w:id="192" w:author="Jessica Gonzalez" w:date="2022-06-01T09:37:00Z"/>
                <w:rFonts w:ascii="Times New Roman" w:hAnsi="Times New Roman" w:cs="Times New Roman"/>
                <w:sz w:val="24"/>
                <w:szCs w:val="24"/>
              </w:rPr>
            </w:pPr>
            <w:ins w:id="193" w:author="Jessica Gonzalez" w:date="2022-06-01T09:37:00Z">
              <w:r w:rsidRPr="0065276E">
                <w:rPr>
                  <w:rFonts w:ascii="Times New Roman" w:hAnsi="Times New Roman" w:cs="Times New Roman"/>
                  <w:sz w:val="24"/>
                  <w:szCs w:val="24"/>
                </w:rPr>
                <w:t>Current and valid license to practice</w:t>
              </w:r>
            </w:ins>
          </w:p>
          <w:p w14:paraId="4B479B9B" w14:textId="77777777" w:rsidR="00CD3E8B" w:rsidRPr="0065276E" w:rsidRDefault="00CD3E8B" w:rsidP="00CD3E8B">
            <w:pPr>
              <w:pStyle w:val="ListParagraph"/>
              <w:numPr>
                <w:ilvl w:val="0"/>
                <w:numId w:val="21"/>
              </w:numPr>
              <w:rPr>
                <w:ins w:id="194" w:author="Jessica Gonzalez" w:date="2022-06-01T09:37:00Z"/>
                <w:rFonts w:ascii="Times New Roman" w:hAnsi="Times New Roman" w:cs="Times New Roman"/>
                <w:sz w:val="24"/>
                <w:szCs w:val="24"/>
              </w:rPr>
            </w:pPr>
            <w:ins w:id="195" w:author="Jessica Gonzalez" w:date="2022-06-01T09:37:00Z">
              <w:r w:rsidRPr="0065276E">
                <w:rPr>
                  <w:rFonts w:ascii="Times New Roman" w:hAnsi="Times New Roman" w:cs="Times New Roman"/>
                  <w:sz w:val="24"/>
                  <w:szCs w:val="24"/>
                </w:rPr>
                <w:t>DEA/CDS or appropriate arrangements</w:t>
              </w:r>
            </w:ins>
          </w:p>
          <w:p w14:paraId="15295810" w14:textId="77777777" w:rsidR="00CD3E8B" w:rsidRPr="0065276E" w:rsidRDefault="00CD3E8B" w:rsidP="00CD3E8B">
            <w:pPr>
              <w:pStyle w:val="ListParagraph"/>
              <w:numPr>
                <w:ilvl w:val="0"/>
                <w:numId w:val="21"/>
              </w:numPr>
              <w:rPr>
                <w:ins w:id="196" w:author="Jessica Gonzalez" w:date="2022-06-01T09:37:00Z"/>
                <w:rFonts w:ascii="Times New Roman" w:hAnsi="Times New Roman" w:cs="Times New Roman"/>
                <w:sz w:val="24"/>
                <w:szCs w:val="24"/>
              </w:rPr>
            </w:pPr>
            <w:ins w:id="197" w:author="Jessica Gonzalez" w:date="2022-06-01T09:37:00Z">
              <w:r w:rsidRPr="0065276E">
                <w:rPr>
                  <w:rFonts w:ascii="Times New Roman" w:hAnsi="Times New Roman" w:cs="Times New Roman"/>
                  <w:sz w:val="24"/>
                  <w:szCs w:val="24"/>
                </w:rPr>
                <w:t>Board Certification status</w:t>
              </w:r>
            </w:ins>
          </w:p>
          <w:p w14:paraId="6E240D9D" w14:textId="77777777" w:rsidR="00CD3E8B" w:rsidRPr="0065276E" w:rsidRDefault="00CD3E8B" w:rsidP="00CD3E8B">
            <w:pPr>
              <w:pStyle w:val="ListParagraph"/>
              <w:numPr>
                <w:ilvl w:val="0"/>
                <w:numId w:val="21"/>
              </w:numPr>
              <w:rPr>
                <w:ins w:id="198" w:author="Jessica Gonzalez" w:date="2022-06-01T09:37:00Z"/>
                <w:rFonts w:ascii="Times New Roman" w:hAnsi="Times New Roman" w:cs="Times New Roman"/>
                <w:sz w:val="24"/>
                <w:szCs w:val="24"/>
              </w:rPr>
            </w:pPr>
            <w:ins w:id="199" w:author="Jessica Gonzalez" w:date="2022-06-01T09:37:00Z">
              <w:r w:rsidRPr="0065276E">
                <w:rPr>
                  <w:rFonts w:ascii="Times New Roman" w:hAnsi="Times New Roman" w:cs="Times New Roman"/>
                  <w:sz w:val="24"/>
                  <w:szCs w:val="24"/>
                </w:rPr>
                <w:t>Malpractice Claims History</w:t>
              </w:r>
            </w:ins>
          </w:p>
          <w:p w14:paraId="782B3BE3" w14:textId="77777777" w:rsidR="00CD3E8B" w:rsidRPr="0065276E" w:rsidRDefault="00CD3E8B" w:rsidP="00CD3E8B">
            <w:pPr>
              <w:pStyle w:val="ListParagraph"/>
              <w:numPr>
                <w:ilvl w:val="0"/>
                <w:numId w:val="21"/>
              </w:numPr>
              <w:rPr>
                <w:ins w:id="200" w:author="Jessica Gonzalez" w:date="2022-06-01T09:37:00Z"/>
                <w:rFonts w:ascii="Times New Roman" w:hAnsi="Times New Roman" w:cs="Times New Roman"/>
                <w:sz w:val="24"/>
                <w:szCs w:val="24"/>
              </w:rPr>
            </w:pPr>
            <w:ins w:id="201" w:author="Jessica Gonzalez" w:date="2022-06-01T09:37:00Z">
              <w:r w:rsidRPr="0065276E">
                <w:rPr>
                  <w:rFonts w:ascii="Times New Roman" w:hAnsi="Times New Roman" w:cs="Times New Roman"/>
                  <w:sz w:val="24"/>
                  <w:szCs w:val="24"/>
                </w:rPr>
                <w:t>State Sanctions, restrictions on licensure and limitations on scope of practice</w:t>
              </w:r>
            </w:ins>
          </w:p>
          <w:p w14:paraId="2DA57D69" w14:textId="77777777" w:rsidR="00CD3E8B" w:rsidRPr="0065276E" w:rsidRDefault="00CD3E8B" w:rsidP="00CD3E8B">
            <w:pPr>
              <w:pStyle w:val="ListParagraph"/>
              <w:numPr>
                <w:ilvl w:val="0"/>
                <w:numId w:val="21"/>
              </w:numPr>
              <w:rPr>
                <w:ins w:id="202" w:author="Jessica Gonzalez" w:date="2022-06-01T09:37:00Z"/>
                <w:rFonts w:ascii="Times New Roman" w:hAnsi="Times New Roman" w:cs="Times New Roman"/>
                <w:sz w:val="24"/>
                <w:szCs w:val="24"/>
              </w:rPr>
            </w:pPr>
            <w:ins w:id="203" w:author="Jessica Gonzalez" w:date="2022-06-01T09:37:00Z">
              <w:r w:rsidRPr="0065276E">
                <w:rPr>
                  <w:rFonts w:ascii="Times New Roman" w:hAnsi="Times New Roman" w:cs="Times New Roman"/>
                  <w:sz w:val="24"/>
                  <w:szCs w:val="24"/>
                </w:rPr>
                <w:t>Medicare and Medicaid Sanctions</w:t>
              </w:r>
            </w:ins>
          </w:p>
          <w:p w14:paraId="40C8E80E" w14:textId="77777777" w:rsidR="00CD3E8B" w:rsidRPr="0065276E" w:rsidRDefault="00CD3E8B" w:rsidP="00CD3E8B">
            <w:pPr>
              <w:pStyle w:val="ListParagraph"/>
              <w:numPr>
                <w:ilvl w:val="0"/>
                <w:numId w:val="21"/>
              </w:numPr>
              <w:rPr>
                <w:ins w:id="204" w:author="Jessica Gonzalez" w:date="2022-06-01T09:37:00Z"/>
                <w:rFonts w:ascii="Times New Roman" w:hAnsi="Times New Roman" w:cs="Times New Roman"/>
                <w:sz w:val="24"/>
                <w:szCs w:val="24"/>
              </w:rPr>
            </w:pPr>
            <w:ins w:id="205" w:author="Jessica Gonzalez" w:date="2022-06-01T09:37:00Z">
              <w:r w:rsidRPr="0065276E">
                <w:rPr>
                  <w:rFonts w:ascii="Times New Roman" w:hAnsi="Times New Roman" w:cs="Times New Roman"/>
                  <w:sz w:val="24"/>
                  <w:szCs w:val="24"/>
                </w:rPr>
                <w:t>Application and Attestation with questions specific to:</w:t>
              </w:r>
            </w:ins>
          </w:p>
          <w:p w14:paraId="767B42CA" w14:textId="77777777" w:rsidR="00CD3E8B" w:rsidRPr="0065276E" w:rsidRDefault="00CD3E8B" w:rsidP="00CD3E8B">
            <w:pPr>
              <w:pStyle w:val="ListParagraph"/>
              <w:numPr>
                <w:ilvl w:val="1"/>
                <w:numId w:val="21"/>
              </w:numPr>
              <w:ind w:left="720"/>
              <w:rPr>
                <w:ins w:id="206" w:author="Jessica Gonzalez" w:date="2022-06-01T09:37:00Z"/>
                <w:rFonts w:ascii="Times New Roman" w:hAnsi="Times New Roman" w:cs="Times New Roman"/>
                <w:sz w:val="24"/>
                <w:szCs w:val="24"/>
              </w:rPr>
            </w:pPr>
            <w:ins w:id="207" w:author="Jessica Gonzalez" w:date="2022-06-01T09:37:00Z">
              <w:r w:rsidRPr="0065276E">
                <w:rPr>
                  <w:rFonts w:ascii="Times New Roman" w:hAnsi="Times New Roman" w:cs="Times New Roman"/>
                  <w:sz w:val="24"/>
                  <w:szCs w:val="24"/>
                </w:rPr>
                <w:t>Reasons for Inability to Perform</w:t>
              </w:r>
            </w:ins>
          </w:p>
          <w:p w14:paraId="71BE3A30" w14:textId="77777777" w:rsidR="00CD3E8B" w:rsidRPr="0065276E" w:rsidRDefault="00CD3E8B" w:rsidP="00CD3E8B">
            <w:pPr>
              <w:pStyle w:val="ListParagraph"/>
              <w:numPr>
                <w:ilvl w:val="1"/>
                <w:numId w:val="21"/>
              </w:numPr>
              <w:ind w:left="720"/>
              <w:rPr>
                <w:ins w:id="208" w:author="Jessica Gonzalez" w:date="2022-06-01T09:37:00Z"/>
                <w:rFonts w:ascii="Times New Roman" w:hAnsi="Times New Roman" w:cs="Times New Roman"/>
                <w:sz w:val="24"/>
                <w:szCs w:val="24"/>
              </w:rPr>
            </w:pPr>
            <w:ins w:id="209" w:author="Jessica Gonzalez" w:date="2022-06-01T09:37:00Z">
              <w:r w:rsidRPr="0065276E">
                <w:rPr>
                  <w:rFonts w:ascii="Times New Roman" w:hAnsi="Times New Roman" w:cs="Times New Roman"/>
                  <w:sz w:val="24"/>
                  <w:szCs w:val="24"/>
                </w:rPr>
                <w:t>Lack of present illegal drug use</w:t>
              </w:r>
            </w:ins>
          </w:p>
          <w:p w14:paraId="29CB388D" w14:textId="77777777" w:rsidR="00CD3E8B" w:rsidRPr="0065276E" w:rsidRDefault="00CD3E8B" w:rsidP="00CD3E8B">
            <w:pPr>
              <w:pStyle w:val="ListParagraph"/>
              <w:numPr>
                <w:ilvl w:val="1"/>
                <w:numId w:val="21"/>
              </w:numPr>
              <w:ind w:left="720"/>
              <w:rPr>
                <w:ins w:id="210" w:author="Jessica Gonzalez" w:date="2022-06-01T09:37:00Z"/>
                <w:rFonts w:ascii="Times New Roman" w:hAnsi="Times New Roman" w:cs="Times New Roman"/>
                <w:sz w:val="24"/>
                <w:szCs w:val="24"/>
              </w:rPr>
            </w:pPr>
            <w:ins w:id="211" w:author="Jessica Gonzalez" w:date="2022-06-01T09:37:00Z">
              <w:r w:rsidRPr="0065276E">
                <w:rPr>
                  <w:rFonts w:ascii="Times New Roman" w:hAnsi="Times New Roman" w:cs="Times New Roman"/>
                  <w:sz w:val="24"/>
                  <w:szCs w:val="24"/>
                </w:rPr>
                <w:t>History of loss of license or felony convictions</w:t>
              </w:r>
            </w:ins>
          </w:p>
          <w:p w14:paraId="74454F76" w14:textId="77777777" w:rsidR="00CD3E8B" w:rsidRPr="0065276E" w:rsidRDefault="00CD3E8B" w:rsidP="00CD3E8B">
            <w:pPr>
              <w:pStyle w:val="ListParagraph"/>
              <w:numPr>
                <w:ilvl w:val="1"/>
                <w:numId w:val="21"/>
              </w:numPr>
              <w:ind w:left="720"/>
              <w:rPr>
                <w:ins w:id="212" w:author="Jessica Gonzalez" w:date="2022-06-01T09:37:00Z"/>
                <w:rFonts w:ascii="Times New Roman" w:hAnsi="Times New Roman" w:cs="Times New Roman"/>
                <w:sz w:val="24"/>
                <w:szCs w:val="24"/>
              </w:rPr>
            </w:pPr>
            <w:ins w:id="213" w:author="Jessica Gonzalez" w:date="2022-06-01T09:37:00Z">
              <w:r w:rsidRPr="0065276E">
                <w:rPr>
                  <w:rFonts w:ascii="Times New Roman" w:hAnsi="Times New Roman" w:cs="Times New Roman"/>
                  <w:sz w:val="24"/>
                  <w:szCs w:val="24"/>
                </w:rPr>
                <w:t>Current Malpractice Insurance coverage</w:t>
              </w:r>
            </w:ins>
          </w:p>
          <w:p w14:paraId="220664B2" w14:textId="77777777" w:rsidR="00CD3E8B" w:rsidRPr="0065276E" w:rsidRDefault="00CD3E8B" w:rsidP="00CD3E8B">
            <w:pPr>
              <w:pStyle w:val="ListParagraph"/>
              <w:numPr>
                <w:ilvl w:val="1"/>
                <w:numId w:val="21"/>
              </w:numPr>
              <w:ind w:left="720"/>
              <w:rPr>
                <w:ins w:id="214" w:author="Jessica Gonzalez" w:date="2022-06-01T09:37:00Z"/>
                <w:rFonts w:ascii="Times New Roman" w:hAnsi="Times New Roman" w:cs="Times New Roman"/>
                <w:sz w:val="24"/>
                <w:szCs w:val="24"/>
              </w:rPr>
            </w:pPr>
            <w:ins w:id="215" w:author="Jessica Gonzalez" w:date="2022-06-01T09:37:00Z">
              <w:r w:rsidRPr="0065276E">
                <w:rPr>
                  <w:rFonts w:ascii="Times New Roman" w:hAnsi="Times New Roman" w:cs="Times New Roman"/>
                  <w:sz w:val="24"/>
                  <w:szCs w:val="24"/>
                </w:rPr>
                <w:t>Current and signed attestation confirming the correctness and completeness of the application.</w:t>
              </w:r>
            </w:ins>
          </w:p>
          <w:p w14:paraId="6A51B9D5" w14:textId="77777777" w:rsidR="00CD3E8B" w:rsidRPr="0065276E" w:rsidRDefault="00CD3E8B" w:rsidP="00CD3E8B">
            <w:pPr>
              <w:pStyle w:val="ListParagraph"/>
              <w:numPr>
                <w:ilvl w:val="0"/>
                <w:numId w:val="21"/>
              </w:numPr>
              <w:rPr>
                <w:ins w:id="216" w:author="Jessica Gonzalez" w:date="2022-06-01T09:37:00Z"/>
                <w:rFonts w:ascii="Times New Roman" w:hAnsi="Times New Roman" w:cs="Times New Roman"/>
                <w:sz w:val="24"/>
                <w:szCs w:val="24"/>
              </w:rPr>
            </w:pPr>
            <w:ins w:id="217" w:author="Jessica Gonzalez" w:date="2022-06-01T09:37:00Z">
              <w:r w:rsidRPr="0065276E">
                <w:rPr>
                  <w:rFonts w:ascii="Times New Roman" w:hAnsi="Times New Roman" w:cs="Times New Roman"/>
                  <w:sz w:val="24"/>
                  <w:szCs w:val="24"/>
                </w:rPr>
                <w:t>Malpractice Insurance</w:t>
              </w:r>
            </w:ins>
          </w:p>
          <w:p w14:paraId="5633FE12" w14:textId="5C5310EB" w:rsidR="00CD3E8B" w:rsidRPr="0051238A" w:rsidRDefault="00CD3E8B" w:rsidP="00CD3E8B">
            <w:pPr>
              <w:pStyle w:val="ListParagraph"/>
              <w:keepNext/>
              <w:numPr>
                <w:ilvl w:val="0"/>
                <w:numId w:val="13"/>
              </w:numPr>
              <w:overflowPunct w:val="0"/>
              <w:autoSpaceDE w:val="0"/>
              <w:autoSpaceDN w:val="0"/>
              <w:adjustRightInd w:val="0"/>
              <w:ind w:left="432" w:hanging="432"/>
              <w:textAlignment w:val="baseline"/>
              <w:rPr>
                <w:rFonts w:ascii="Times New Roman" w:hAnsi="Times New Roman" w:cs="Times New Roman"/>
                <w:sz w:val="24"/>
              </w:rPr>
            </w:pPr>
            <w:ins w:id="218" w:author="Jessica Gonzalez" w:date="2022-06-01T09:37:00Z">
              <w:r w:rsidRPr="0065276E">
                <w:rPr>
                  <w:rFonts w:ascii="Times New Roman" w:hAnsi="Times New Roman" w:cs="Times New Roman"/>
                  <w:sz w:val="24"/>
                  <w:szCs w:val="24"/>
                </w:rPr>
                <w:t>Recredentialing Cycle Length</w:t>
              </w:r>
            </w:ins>
            <w:del w:id="219" w:author="Jessica Gonzalez" w:date="2022-06-01T09:34:00Z">
              <w:r w:rsidDel="00CD3E8B">
                <w:rPr>
                  <w:rFonts w:ascii="Times New Roman" w:hAnsi="Times New Roman" w:cs="Times New Roman"/>
                  <w:sz w:val="24"/>
                </w:rPr>
                <w:delText>Peer Review Committee Minutes</w:delText>
              </w:r>
            </w:del>
          </w:p>
        </w:tc>
      </w:tr>
      <w:tr w:rsidR="00CD3E8B" w:rsidRPr="0051238A" w14:paraId="4097E619" w14:textId="77777777" w:rsidTr="00CD3E8B">
        <w:trPr>
          <w:cantSplit/>
          <w:trPrChange w:id="220" w:author="Jessica Gonzalez" w:date="2022-06-01T09:37:00Z">
            <w:trPr>
              <w:cantSplit/>
            </w:trPr>
          </w:trPrChange>
        </w:trPr>
        <w:tc>
          <w:tcPr>
            <w:tcW w:w="1791" w:type="dxa"/>
            <w:tcMar>
              <w:top w:w="29" w:type="dxa"/>
              <w:left w:w="115" w:type="dxa"/>
              <w:bottom w:w="29" w:type="dxa"/>
              <w:right w:w="115" w:type="dxa"/>
            </w:tcMar>
            <w:vAlign w:val="center"/>
            <w:tcPrChange w:id="221" w:author="Jessica Gonzalez" w:date="2022-06-01T09:37:00Z">
              <w:tcPr>
                <w:tcW w:w="1791" w:type="dxa"/>
                <w:tcMar>
                  <w:top w:w="29" w:type="dxa"/>
                  <w:left w:w="115" w:type="dxa"/>
                  <w:bottom w:w="29" w:type="dxa"/>
                  <w:right w:w="115" w:type="dxa"/>
                </w:tcMar>
                <w:vAlign w:val="center"/>
              </w:tcPr>
            </w:tcPrChange>
          </w:tcPr>
          <w:p w14:paraId="5290FD05" w14:textId="77777777" w:rsidR="00CD3E8B" w:rsidRPr="0051238A" w:rsidRDefault="00CD3E8B" w:rsidP="00CD3E8B">
            <w:pPr>
              <w:jc w:val="center"/>
              <w:rPr>
                <w:rFonts w:ascii="Times New Roman" w:hAnsi="Times New Roman" w:cs="Times New Roman"/>
                <w:sz w:val="24"/>
                <w:szCs w:val="24"/>
              </w:rPr>
            </w:pPr>
            <w:del w:id="222" w:author="Jessica Gonzalez" w:date="2022-06-01T09:39:00Z">
              <w:r w:rsidDel="00CD3E8B">
                <w:rPr>
                  <w:rFonts w:ascii="Times New Roman" w:hAnsi="Times New Roman" w:cs="Times New Roman"/>
                  <w:sz w:val="24"/>
                  <w:szCs w:val="24"/>
                </w:rPr>
                <w:lastRenderedPageBreak/>
                <w:sym w:font="Wingdings 2" w:char="F050"/>
              </w:r>
            </w:del>
          </w:p>
        </w:tc>
        <w:tc>
          <w:tcPr>
            <w:tcW w:w="3064" w:type="dxa"/>
            <w:gridSpan w:val="2"/>
            <w:tcMar>
              <w:top w:w="29" w:type="dxa"/>
              <w:left w:w="115" w:type="dxa"/>
              <w:bottom w:w="29" w:type="dxa"/>
              <w:right w:w="115" w:type="dxa"/>
            </w:tcMar>
            <w:vAlign w:val="center"/>
            <w:tcPrChange w:id="223" w:author="Jessica Gonzalez" w:date="2022-06-01T09:37:00Z">
              <w:tcPr>
                <w:tcW w:w="1804" w:type="dxa"/>
                <w:tcMar>
                  <w:top w:w="29" w:type="dxa"/>
                  <w:left w:w="115" w:type="dxa"/>
                  <w:bottom w:w="29" w:type="dxa"/>
                  <w:right w:w="115" w:type="dxa"/>
                </w:tcMar>
                <w:vAlign w:val="center"/>
              </w:tcPr>
            </w:tcPrChange>
          </w:tcPr>
          <w:p w14:paraId="1F47935E" w14:textId="573FE450" w:rsidR="00CD3E8B" w:rsidRPr="0051238A" w:rsidRDefault="00CD3E8B" w:rsidP="00CD3E8B">
            <w:pPr>
              <w:jc w:val="center"/>
              <w:rPr>
                <w:rFonts w:ascii="Times New Roman" w:hAnsi="Times New Roman" w:cs="Times New Roman"/>
                <w:sz w:val="24"/>
                <w:szCs w:val="24"/>
              </w:rPr>
            </w:pPr>
            <w:ins w:id="224" w:author="Jessica Gonzalez" w:date="2022-06-01T09:39:00Z">
              <w:r>
                <w:rPr>
                  <w:rFonts w:ascii="Times New Roman" w:hAnsi="Times New Roman" w:cs="Times New Roman"/>
                  <w:sz w:val="24"/>
                  <w:szCs w:val="24"/>
                </w:rPr>
                <w:sym w:font="Wingdings 2" w:char="F050"/>
              </w:r>
            </w:ins>
          </w:p>
        </w:tc>
        <w:tc>
          <w:tcPr>
            <w:tcW w:w="4495" w:type="dxa"/>
            <w:tcMar>
              <w:top w:w="29" w:type="dxa"/>
              <w:left w:w="115" w:type="dxa"/>
              <w:bottom w:w="29" w:type="dxa"/>
              <w:right w:w="115" w:type="dxa"/>
            </w:tcMar>
            <w:tcPrChange w:id="225" w:author="Jessica Gonzalez" w:date="2022-06-01T09:37:00Z">
              <w:tcPr>
                <w:tcW w:w="5755" w:type="dxa"/>
                <w:gridSpan w:val="2"/>
                <w:tcMar>
                  <w:top w:w="29" w:type="dxa"/>
                  <w:left w:w="115" w:type="dxa"/>
                  <w:bottom w:w="29" w:type="dxa"/>
                  <w:right w:w="115" w:type="dxa"/>
                </w:tcMar>
              </w:tcPr>
            </w:tcPrChange>
          </w:tcPr>
          <w:p w14:paraId="7CBD6AF0" w14:textId="77777777" w:rsidR="00CD3E8B" w:rsidRPr="0065276E" w:rsidRDefault="00CD3E8B" w:rsidP="00CD3E8B">
            <w:pPr>
              <w:rPr>
                <w:ins w:id="226" w:author="Jessica Gonzalez" w:date="2022-06-01T09:38:00Z"/>
                <w:rFonts w:ascii="Times New Roman" w:hAnsi="Times New Roman" w:cs="Times New Roman"/>
                <w:sz w:val="24"/>
                <w:szCs w:val="24"/>
              </w:rPr>
            </w:pPr>
            <w:ins w:id="227" w:author="Jessica Gonzalez" w:date="2022-06-01T09:38:00Z">
              <w:r w:rsidRPr="0065276E">
                <w:rPr>
                  <w:rFonts w:ascii="Times New Roman" w:hAnsi="Times New Roman" w:cs="Times New Roman"/>
                  <w:sz w:val="24"/>
                  <w:szCs w:val="24"/>
                </w:rPr>
                <w:t>Credentialing and Recredentialing Files must also show evidence of:</w:t>
              </w:r>
            </w:ins>
          </w:p>
          <w:p w14:paraId="09BC78F2" w14:textId="77777777" w:rsidR="00CD3E8B" w:rsidRPr="0065276E" w:rsidRDefault="00CD3E8B" w:rsidP="00CD3E8B">
            <w:pPr>
              <w:pStyle w:val="ListParagraph"/>
              <w:numPr>
                <w:ilvl w:val="0"/>
                <w:numId w:val="21"/>
              </w:numPr>
              <w:rPr>
                <w:ins w:id="228" w:author="Jessica Gonzalez" w:date="2022-06-01T09:38:00Z"/>
                <w:rFonts w:ascii="Times New Roman" w:hAnsi="Times New Roman" w:cs="Times New Roman"/>
                <w:sz w:val="24"/>
                <w:szCs w:val="24"/>
              </w:rPr>
            </w:pPr>
            <w:ins w:id="229" w:author="Jessica Gonzalez" w:date="2022-06-01T09:38:00Z">
              <w:r w:rsidRPr="0065276E">
                <w:rPr>
                  <w:rFonts w:ascii="Times New Roman" w:hAnsi="Times New Roman" w:cs="Times New Roman"/>
                  <w:sz w:val="24"/>
                  <w:szCs w:val="24"/>
                </w:rPr>
                <w:t>Hospital Affiliations or Admitting privileges at a participating hospital</w:t>
              </w:r>
            </w:ins>
          </w:p>
          <w:p w14:paraId="1E7883DA" w14:textId="77777777" w:rsidR="00CD3E8B" w:rsidRPr="0065276E" w:rsidRDefault="00CD3E8B" w:rsidP="00CD3E8B">
            <w:pPr>
              <w:pStyle w:val="ListParagraph"/>
              <w:numPr>
                <w:ilvl w:val="0"/>
                <w:numId w:val="21"/>
              </w:numPr>
              <w:rPr>
                <w:ins w:id="230" w:author="Jessica Gonzalez" w:date="2022-06-01T09:38:00Z"/>
                <w:rFonts w:ascii="Times New Roman" w:hAnsi="Times New Roman" w:cs="Times New Roman"/>
                <w:sz w:val="24"/>
                <w:szCs w:val="24"/>
              </w:rPr>
            </w:pPr>
            <w:ins w:id="231" w:author="Jessica Gonzalez" w:date="2022-06-01T09:38:00Z">
              <w:r w:rsidRPr="0065276E">
                <w:rPr>
                  <w:rFonts w:ascii="Times New Roman" w:hAnsi="Times New Roman" w:cs="Times New Roman"/>
                  <w:sz w:val="24"/>
                  <w:szCs w:val="24"/>
                </w:rPr>
                <w:t>Monitoring Physicians who have Opted Out</w:t>
              </w:r>
            </w:ins>
          </w:p>
          <w:p w14:paraId="106714EB" w14:textId="77777777" w:rsidR="00CD3E8B" w:rsidRPr="0065276E" w:rsidRDefault="00CD3E8B" w:rsidP="00CD3E8B">
            <w:pPr>
              <w:pStyle w:val="ListParagraph"/>
              <w:numPr>
                <w:ilvl w:val="0"/>
                <w:numId w:val="21"/>
              </w:numPr>
              <w:rPr>
                <w:ins w:id="232" w:author="Jessica Gonzalez" w:date="2022-06-01T09:38:00Z"/>
                <w:rFonts w:ascii="Times New Roman" w:hAnsi="Times New Roman" w:cs="Times New Roman"/>
                <w:sz w:val="24"/>
                <w:szCs w:val="24"/>
              </w:rPr>
            </w:pPr>
            <w:ins w:id="233" w:author="Jessica Gonzalez" w:date="2022-06-01T09:38:00Z">
              <w:r w:rsidRPr="0065276E">
                <w:rPr>
                  <w:rFonts w:ascii="Times New Roman" w:hAnsi="Times New Roman" w:cs="Times New Roman"/>
                  <w:sz w:val="24"/>
                  <w:szCs w:val="24"/>
                </w:rPr>
                <w:t>Review of Performance Monitoring (Recredentialing files only)</w:t>
              </w:r>
            </w:ins>
          </w:p>
          <w:p w14:paraId="5D9A433A" w14:textId="77777777" w:rsidR="00CD3E8B" w:rsidRPr="0065276E" w:rsidRDefault="00CD3E8B" w:rsidP="00CD3E8B">
            <w:pPr>
              <w:pStyle w:val="ListParagraph"/>
              <w:numPr>
                <w:ilvl w:val="0"/>
                <w:numId w:val="21"/>
              </w:numPr>
              <w:rPr>
                <w:ins w:id="234" w:author="Jessica Gonzalez" w:date="2022-06-01T09:38:00Z"/>
                <w:rFonts w:ascii="Times New Roman" w:hAnsi="Times New Roman" w:cs="Times New Roman"/>
                <w:sz w:val="24"/>
                <w:szCs w:val="24"/>
              </w:rPr>
            </w:pPr>
            <w:ins w:id="235" w:author="Jessica Gonzalez" w:date="2022-06-01T09:38:00Z">
              <w:r w:rsidRPr="0065276E">
                <w:rPr>
                  <w:rFonts w:ascii="Times New Roman" w:hAnsi="Times New Roman" w:cs="Times New Roman"/>
                  <w:sz w:val="24"/>
                  <w:szCs w:val="24"/>
                </w:rPr>
                <w:t>Review of OIG Exclusions</w:t>
              </w:r>
            </w:ins>
          </w:p>
          <w:p w14:paraId="17ED3BDE" w14:textId="0211E955" w:rsidR="00CD3E8B" w:rsidRPr="00CD3E8B" w:rsidDel="00CD3E8B" w:rsidRDefault="00CD3E8B" w:rsidP="00CD3E8B">
            <w:pPr>
              <w:pStyle w:val="ListParagraph"/>
              <w:keepNext/>
              <w:numPr>
                <w:ilvl w:val="0"/>
                <w:numId w:val="21"/>
              </w:numPr>
              <w:overflowPunct w:val="0"/>
              <w:autoSpaceDE w:val="0"/>
              <w:autoSpaceDN w:val="0"/>
              <w:adjustRightInd w:val="0"/>
              <w:textAlignment w:val="baseline"/>
              <w:rPr>
                <w:del w:id="236" w:author="Jessica Gonzalez" w:date="2022-06-01T09:38:00Z"/>
                <w:rFonts w:ascii="Times New Roman" w:hAnsi="Times New Roman" w:cs="Times New Roman"/>
                <w:sz w:val="24"/>
                <w:rPrChange w:id="237" w:author="Jessica Gonzalez" w:date="2022-06-01T09:38:00Z">
                  <w:rPr>
                    <w:del w:id="238" w:author="Jessica Gonzalez" w:date="2022-06-01T09:38:00Z"/>
                  </w:rPr>
                </w:rPrChange>
              </w:rPr>
              <w:pPrChange w:id="239" w:author="Jessica Gonzalez" w:date="2022-06-01T09:38:00Z">
                <w:pPr>
                  <w:keepNext/>
                  <w:overflowPunct w:val="0"/>
                  <w:autoSpaceDE w:val="0"/>
                  <w:autoSpaceDN w:val="0"/>
                  <w:adjustRightInd w:val="0"/>
                  <w:textAlignment w:val="baseline"/>
                </w:pPr>
              </w:pPrChange>
            </w:pPr>
            <w:ins w:id="240" w:author="Jessica Gonzalez" w:date="2022-06-01T09:38:00Z">
              <w:r w:rsidRPr="00CD3E8B">
                <w:rPr>
                  <w:rFonts w:ascii="Times New Roman" w:hAnsi="Times New Roman" w:cs="Times New Roman"/>
                  <w:sz w:val="24"/>
                  <w:szCs w:val="24"/>
                  <w:rPrChange w:id="241" w:author="Jessica Gonzalez" w:date="2022-06-01T09:38:00Z">
                    <w:rPr>
                      <w:szCs w:val="24"/>
                    </w:rPr>
                  </w:rPrChange>
                </w:rPr>
                <w:t>Review of Medi-Cal Suspended &amp; Ineligible List</w:t>
              </w:r>
            </w:ins>
            <w:del w:id="242" w:author="Jessica Gonzalez" w:date="2022-06-01T09:38:00Z">
              <w:r w:rsidRPr="00CD3E8B" w:rsidDel="00CD3E8B">
                <w:rPr>
                  <w:rFonts w:ascii="Times New Roman" w:hAnsi="Times New Roman" w:cs="Times New Roman"/>
                  <w:sz w:val="24"/>
                  <w:rPrChange w:id="243" w:author="Jessica Gonzalez" w:date="2022-06-01T09:38:00Z">
                    <w:rPr/>
                  </w:rPrChange>
                </w:rPr>
                <w:delText>Delegate must submit a spreadsheet of all credentialed and recredentialed providers for the specified time period</w:delText>
              </w:r>
            </w:del>
          </w:p>
          <w:p w14:paraId="031E6867" w14:textId="06F8400A" w:rsidR="00CD3E8B" w:rsidRPr="0051238A" w:rsidRDefault="00CD3E8B" w:rsidP="00CD3E8B">
            <w:pPr>
              <w:keepNext/>
              <w:overflowPunct w:val="0"/>
              <w:autoSpaceDE w:val="0"/>
              <w:autoSpaceDN w:val="0"/>
              <w:adjustRightInd w:val="0"/>
              <w:textAlignment w:val="baseline"/>
              <w:rPr>
                <w:rFonts w:ascii="Times New Roman" w:hAnsi="Times New Roman" w:cs="Times New Roman"/>
                <w:sz w:val="24"/>
              </w:rPr>
            </w:pPr>
            <w:del w:id="244" w:author="Jessica Gonzalez" w:date="2022-06-01T09:38:00Z">
              <w:r w:rsidDel="00CD3E8B">
                <w:rPr>
                  <w:rFonts w:ascii="Times New Roman" w:hAnsi="Times New Roman" w:cs="Times New Roman"/>
                  <w:sz w:val="24"/>
                </w:rPr>
                <w:delText>(Applicable to Delegates who maintain a provider directory separate from IEHP)</w:delText>
              </w:r>
            </w:del>
          </w:p>
        </w:tc>
      </w:tr>
      <w:tr w:rsidR="00CD3E8B" w:rsidRPr="0051238A" w14:paraId="59385B79" w14:textId="77777777" w:rsidTr="00CD3E8B">
        <w:trPr>
          <w:cantSplit/>
          <w:trPrChange w:id="245" w:author="Jessica Gonzalez" w:date="2022-06-01T09:37:00Z">
            <w:trPr>
              <w:cantSplit/>
            </w:trPr>
          </w:trPrChange>
        </w:trPr>
        <w:tc>
          <w:tcPr>
            <w:tcW w:w="1791" w:type="dxa"/>
            <w:tcMar>
              <w:top w:w="29" w:type="dxa"/>
              <w:left w:w="115" w:type="dxa"/>
              <w:bottom w:w="29" w:type="dxa"/>
              <w:right w:w="115" w:type="dxa"/>
            </w:tcMar>
            <w:vAlign w:val="center"/>
            <w:tcPrChange w:id="246" w:author="Jessica Gonzalez" w:date="2022-06-01T09:37:00Z">
              <w:tcPr>
                <w:tcW w:w="1791" w:type="dxa"/>
                <w:tcMar>
                  <w:top w:w="29" w:type="dxa"/>
                  <w:left w:w="115" w:type="dxa"/>
                  <w:bottom w:w="29" w:type="dxa"/>
                  <w:right w:w="115" w:type="dxa"/>
                </w:tcMar>
                <w:vAlign w:val="center"/>
              </w:tcPr>
            </w:tcPrChange>
          </w:tcPr>
          <w:p w14:paraId="1E632D25" w14:textId="24DAD89E" w:rsidR="00CD3E8B" w:rsidRPr="0051238A" w:rsidRDefault="00CD3E8B" w:rsidP="00CD3E8B">
            <w:pPr>
              <w:jc w:val="center"/>
              <w:rPr>
                <w:rFonts w:ascii="Times New Roman" w:hAnsi="Times New Roman" w:cs="Times New Roman"/>
                <w:sz w:val="24"/>
                <w:szCs w:val="24"/>
              </w:rPr>
            </w:pPr>
            <w:ins w:id="247" w:author="Jessica Gonzalez" w:date="2022-06-01T09:39: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248" w:author="Jessica Gonzalez" w:date="2022-06-01T09:37:00Z">
              <w:tcPr>
                <w:tcW w:w="1804" w:type="dxa"/>
                <w:tcMar>
                  <w:top w:w="29" w:type="dxa"/>
                  <w:left w:w="115" w:type="dxa"/>
                  <w:bottom w:w="29" w:type="dxa"/>
                  <w:right w:w="115" w:type="dxa"/>
                </w:tcMar>
                <w:vAlign w:val="center"/>
              </w:tcPr>
            </w:tcPrChange>
          </w:tcPr>
          <w:p w14:paraId="5DC7A9AC" w14:textId="7AB4FE09" w:rsidR="00CD3E8B" w:rsidRPr="0051238A" w:rsidRDefault="00CD3E8B" w:rsidP="00CD3E8B">
            <w:pPr>
              <w:jc w:val="center"/>
              <w:rPr>
                <w:rFonts w:ascii="Times New Roman" w:hAnsi="Times New Roman" w:cs="Times New Roman"/>
                <w:sz w:val="24"/>
                <w:szCs w:val="24"/>
              </w:rPr>
            </w:pPr>
            <w:del w:id="249" w:author="Jessica Gonzalez" w:date="2022-06-01T09:39:00Z">
              <w:r w:rsidDel="00CD3E8B">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250" w:author="Jessica Gonzalez" w:date="2022-06-01T09:37:00Z">
              <w:tcPr>
                <w:tcW w:w="5755" w:type="dxa"/>
                <w:gridSpan w:val="2"/>
                <w:tcMar>
                  <w:top w:w="29" w:type="dxa"/>
                  <w:left w:w="115" w:type="dxa"/>
                  <w:bottom w:w="29" w:type="dxa"/>
                  <w:right w:w="115" w:type="dxa"/>
                </w:tcMar>
              </w:tcPr>
            </w:tcPrChange>
          </w:tcPr>
          <w:p w14:paraId="04BC9B92" w14:textId="77777777" w:rsidR="00CD3E8B" w:rsidRPr="00CD3E8B" w:rsidRDefault="00CD3E8B" w:rsidP="00CD3E8B">
            <w:pPr>
              <w:rPr>
                <w:ins w:id="251" w:author="Jessica Gonzalez" w:date="2022-06-01T09:39:00Z"/>
                <w:rFonts w:ascii="Times New Roman" w:hAnsi="Times New Roman" w:cs="Times New Roman"/>
                <w:sz w:val="24"/>
                <w:szCs w:val="24"/>
                <w:rPrChange w:id="252" w:author="Jessica Gonzalez" w:date="2022-06-01T09:39:00Z">
                  <w:rPr>
                    <w:ins w:id="253" w:author="Jessica Gonzalez" w:date="2022-06-01T09:39:00Z"/>
                    <w:rFonts w:ascii="Times New Roman" w:hAnsi="Times New Roman" w:cs="Times New Roman"/>
                    <w:sz w:val="24"/>
                    <w:szCs w:val="24"/>
                    <w:highlight w:val="yellow"/>
                  </w:rPr>
                </w:rPrChange>
              </w:rPr>
            </w:pPr>
            <w:del w:id="254" w:author="Jessica Gonzalez" w:date="2022-06-01T09:40:00Z">
              <w:r w:rsidDel="00CD3E8B">
                <w:rPr>
                  <w:rFonts w:ascii="Times New Roman" w:hAnsi="Times New Roman" w:cs="Times New Roman"/>
                  <w:sz w:val="24"/>
                </w:rPr>
                <w:delText>(</w:delText>
              </w:r>
            </w:del>
            <w:ins w:id="255" w:author="Jessica Gonzalez" w:date="2022-06-01T09:39:00Z">
              <w:r w:rsidRPr="00CD3E8B">
                <w:rPr>
                  <w:rFonts w:ascii="Times New Roman" w:hAnsi="Times New Roman" w:cs="Times New Roman"/>
                  <w:sz w:val="24"/>
                  <w:szCs w:val="24"/>
                  <w:rPrChange w:id="256" w:author="Jessica Gonzalez" w:date="2022-06-01T09:39:00Z">
                    <w:rPr>
                      <w:rFonts w:ascii="Times New Roman" w:hAnsi="Times New Roman" w:cs="Times New Roman"/>
                      <w:sz w:val="24"/>
                      <w:szCs w:val="24"/>
                      <w:highlight w:val="yellow"/>
                    </w:rPr>
                  </w:rPrChange>
                </w:rPr>
                <w:t>Evidence of Ongoing Monitoring of Medicaid Sanctions review:</w:t>
              </w:r>
            </w:ins>
          </w:p>
          <w:p w14:paraId="52A8F007" w14:textId="77777777" w:rsidR="00CD3E8B" w:rsidRPr="00CD3E8B" w:rsidRDefault="00CD3E8B" w:rsidP="00CD3E8B">
            <w:pPr>
              <w:pStyle w:val="ListParagraph"/>
              <w:numPr>
                <w:ilvl w:val="0"/>
                <w:numId w:val="21"/>
              </w:numPr>
              <w:rPr>
                <w:ins w:id="257" w:author="Jessica Gonzalez" w:date="2022-06-01T09:39:00Z"/>
                <w:rFonts w:ascii="Times New Roman" w:hAnsi="Times New Roman" w:cs="Times New Roman"/>
                <w:sz w:val="24"/>
                <w:szCs w:val="24"/>
                <w:rPrChange w:id="258" w:author="Jessica Gonzalez" w:date="2022-06-01T09:39:00Z">
                  <w:rPr>
                    <w:ins w:id="259" w:author="Jessica Gonzalez" w:date="2022-06-01T09:39:00Z"/>
                    <w:rFonts w:ascii="Times New Roman" w:hAnsi="Times New Roman" w:cs="Times New Roman"/>
                    <w:sz w:val="24"/>
                    <w:szCs w:val="24"/>
                    <w:highlight w:val="yellow"/>
                  </w:rPr>
                </w:rPrChange>
              </w:rPr>
            </w:pPr>
            <w:ins w:id="260" w:author="Jessica Gonzalez" w:date="2022-06-01T09:39:00Z">
              <w:r w:rsidRPr="00CD3E8B">
                <w:rPr>
                  <w:rFonts w:ascii="Times New Roman" w:hAnsi="Times New Roman" w:cs="Times New Roman"/>
                  <w:sz w:val="24"/>
                  <w:szCs w:val="24"/>
                  <w:rPrChange w:id="261" w:author="Jessica Gonzalez" w:date="2022-06-01T09:39:00Z">
                    <w:rPr>
                      <w:rFonts w:ascii="Times New Roman" w:hAnsi="Times New Roman" w:cs="Times New Roman"/>
                      <w:sz w:val="24"/>
                      <w:szCs w:val="24"/>
                      <w:highlight w:val="yellow"/>
                    </w:rPr>
                  </w:rPrChange>
                </w:rPr>
                <w:t>Medi-Cal Suspended &amp; Ineligible List</w:t>
              </w:r>
            </w:ins>
          </w:p>
          <w:p w14:paraId="0D173F9B" w14:textId="77777777" w:rsidR="00CD3E8B" w:rsidRPr="00CD3E8B" w:rsidRDefault="00CD3E8B" w:rsidP="00CD3E8B">
            <w:pPr>
              <w:pStyle w:val="ListParagraph"/>
              <w:keepNext/>
              <w:numPr>
                <w:ilvl w:val="0"/>
                <w:numId w:val="21"/>
              </w:numPr>
              <w:overflowPunct w:val="0"/>
              <w:autoSpaceDE w:val="0"/>
              <w:autoSpaceDN w:val="0"/>
              <w:adjustRightInd w:val="0"/>
              <w:textAlignment w:val="baseline"/>
              <w:rPr>
                <w:ins w:id="262" w:author="Jessica Gonzalez" w:date="2022-06-01T09:40:00Z"/>
                <w:rFonts w:ascii="Times New Roman" w:hAnsi="Times New Roman" w:cs="Times New Roman"/>
                <w:sz w:val="24"/>
              </w:rPr>
            </w:pPr>
            <w:ins w:id="263" w:author="Jessica Gonzalez" w:date="2022-06-01T09:39:00Z">
              <w:r w:rsidRPr="00CD3E8B">
                <w:rPr>
                  <w:rFonts w:ascii="Times New Roman" w:hAnsi="Times New Roman" w:cs="Times New Roman"/>
                  <w:sz w:val="24"/>
                  <w:szCs w:val="24"/>
                  <w:rPrChange w:id="264" w:author="Jessica Gonzalez" w:date="2022-06-01T09:40:00Z">
                    <w:rPr>
                      <w:rFonts w:ascii="Times New Roman" w:hAnsi="Times New Roman" w:cs="Times New Roman"/>
                      <w:sz w:val="24"/>
                      <w:szCs w:val="24"/>
                      <w:highlight w:val="yellow"/>
                    </w:rPr>
                  </w:rPrChange>
                </w:rPr>
                <w:t>OIG Exclusions List</w:t>
              </w:r>
            </w:ins>
          </w:p>
          <w:p w14:paraId="4FC52564" w14:textId="4B40B973" w:rsidR="00CD3E8B" w:rsidRPr="00CD3E8B" w:rsidRDefault="00CD3E8B" w:rsidP="00CD3E8B">
            <w:pPr>
              <w:pStyle w:val="ListParagraph"/>
              <w:keepNext/>
              <w:overflowPunct w:val="0"/>
              <w:autoSpaceDE w:val="0"/>
              <w:autoSpaceDN w:val="0"/>
              <w:adjustRightInd w:val="0"/>
              <w:ind w:left="360"/>
              <w:textAlignment w:val="baseline"/>
              <w:rPr>
                <w:rFonts w:ascii="Times New Roman" w:hAnsi="Times New Roman" w:cs="Times New Roman"/>
                <w:sz w:val="24"/>
                <w:rPrChange w:id="265" w:author="Jessica Gonzalez" w:date="2022-06-01T09:40:00Z">
                  <w:rPr/>
                </w:rPrChange>
              </w:rPr>
              <w:pPrChange w:id="266" w:author="Jessica Gonzalez" w:date="2022-06-01T09:40:00Z">
                <w:pPr>
                  <w:keepNext/>
                  <w:overflowPunct w:val="0"/>
                  <w:autoSpaceDE w:val="0"/>
                  <w:autoSpaceDN w:val="0"/>
                  <w:adjustRightInd w:val="0"/>
                  <w:textAlignment w:val="baseline"/>
                </w:pPr>
              </w:pPrChange>
            </w:pPr>
            <w:del w:id="267" w:author="Jessica Gonzalez" w:date="2022-06-01T09:39:00Z">
              <w:r w:rsidRPr="00CD3E8B" w:rsidDel="00CD3E8B">
                <w:rPr>
                  <w:rFonts w:ascii="Times New Roman" w:hAnsi="Times New Roman" w:cs="Times New Roman"/>
                  <w:sz w:val="24"/>
                </w:rPr>
                <w:delText>30</w:delText>
              </w:r>
              <w:r w:rsidRPr="00CD3E8B" w:rsidDel="00CD3E8B">
                <w:rPr>
                  <w:rFonts w:ascii="Times New Roman" w:hAnsi="Times New Roman" w:cs="Times New Roman"/>
                  <w:sz w:val="24"/>
                  <w:rPrChange w:id="268" w:author="Jessica Gonzalez" w:date="2022-06-01T09:40:00Z">
                    <w:rPr/>
                  </w:rPrChange>
                </w:rPr>
                <w:delText>) Credentialing files selected by the IEHP auditor will be provided and requested to be available in the order they are listed</w:delText>
              </w:r>
            </w:del>
          </w:p>
        </w:tc>
      </w:tr>
      <w:tr w:rsidR="00CD3E8B" w:rsidRPr="0051238A" w14:paraId="230CB2CE" w14:textId="77777777" w:rsidTr="00CD3E8B">
        <w:trPr>
          <w:cantSplit/>
          <w:trPrChange w:id="269" w:author="Jessica Gonzalez" w:date="2022-06-01T09:37:00Z">
            <w:trPr>
              <w:cantSplit/>
            </w:trPr>
          </w:trPrChange>
        </w:trPr>
        <w:tc>
          <w:tcPr>
            <w:tcW w:w="1791" w:type="dxa"/>
            <w:tcMar>
              <w:top w:w="29" w:type="dxa"/>
              <w:left w:w="115" w:type="dxa"/>
              <w:bottom w:w="29" w:type="dxa"/>
              <w:right w:w="115" w:type="dxa"/>
            </w:tcMar>
            <w:vAlign w:val="center"/>
            <w:tcPrChange w:id="270" w:author="Jessica Gonzalez" w:date="2022-06-01T09:37:00Z">
              <w:tcPr>
                <w:tcW w:w="1791" w:type="dxa"/>
                <w:tcMar>
                  <w:top w:w="29" w:type="dxa"/>
                  <w:left w:w="115" w:type="dxa"/>
                  <w:bottom w:w="29" w:type="dxa"/>
                  <w:right w:w="115" w:type="dxa"/>
                </w:tcMar>
                <w:vAlign w:val="center"/>
              </w:tcPr>
            </w:tcPrChange>
          </w:tcPr>
          <w:p w14:paraId="621A0B3E" w14:textId="1E037C8E" w:rsidR="00CD3E8B" w:rsidRPr="0051238A" w:rsidRDefault="00BB16AD" w:rsidP="00CD3E8B">
            <w:pPr>
              <w:jc w:val="center"/>
              <w:rPr>
                <w:rFonts w:ascii="Times New Roman" w:hAnsi="Times New Roman" w:cs="Times New Roman"/>
                <w:sz w:val="24"/>
                <w:szCs w:val="24"/>
              </w:rPr>
            </w:pPr>
            <w:ins w:id="271" w:author="Jessica Gonzalez" w:date="2022-06-01T14:14: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272" w:author="Jessica Gonzalez" w:date="2022-06-01T09:37:00Z">
              <w:tcPr>
                <w:tcW w:w="1804" w:type="dxa"/>
                <w:tcMar>
                  <w:top w:w="29" w:type="dxa"/>
                  <w:left w:w="115" w:type="dxa"/>
                  <w:bottom w:w="29" w:type="dxa"/>
                  <w:right w:w="115" w:type="dxa"/>
                </w:tcMar>
                <w:vAlign w:val="center"/>
              </w:tcPr>
            </w:tcPrChange>
          </w:tcPr>
          <w:p w14:paraId="1C2E4502" w14:textId="06CE17B3" w:rsidR="00CD3E8B" w:rsidRPr="0051238A" w:rsidRDefault="00CD3E8B" w:rsidP="00CD3E8B">
            <w:pPr>
              <w:jc w:val="center"/>
              <w:rPr>
                <w:rFonts w:ascii="Times New Roman" w:hAnsi="Times New Roman" w:cs="Times New Roman"/>
                <w:sz w:val="24"/>
                <w:szCs w:val="24"/>
              </w:rPr>
            </w:pPr>
            <w:del w:id="273" w:author="Jessica Gonzalez" w:date="2022-06-01T14:14:00Z">
              <w:r w:rsidDel="00BB16AD">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274" w:author="Jessica Gonzalez" w:date="2022-06-01T09:37:00Z">
              <w:tcPr>
                <w:tcW w:w="5755" w:type="dxa"/>
                <w:gridSpan w:val="2"/>
                <w:tcMar>
                  <w:top w:w="29" w:type="dxa"/>
                  <w:left w:w="115" w:type="dxa"/>
                  <w:bottom w:w="29" w:type="dxa"/>
                  <w:right w:w="115" w:type="dxa"/>
                </w:tcMar>
              </w:tcPr>
            </w:tcPrChange>
          </w:tcPr>
          <w:p w14:paraId="1BF75C80" w14:textId="77777777" w:rsidR="00CD3E8B" w:rsidRPr="00295F02" w:rsidRDefault="00CD3E8B" w:rsidP="00CD3E8B">
            <w:pPr>
              <w:rPr>
                <w:ins w:id="275" w:author="Jessica Gonzalez" w:date="2022-06-01T09:40:00Z"/>
                <w:rFonts w:ascii="Times New Roman" w:hAnsi="Times New Roman" w:cs="Times New Roman"/>
                <w:sz w:val="24"/>
                <w:szCs w:val="24"/>
              </w:rPr>
            </w:pPr>
            <w:ins w:id="276" w:author="Jessica Gonzalez" w:date="2022-06-01T09:40:00Z">
              <w:r w:rsidRPr="00055B1D">
                <w:rPr>
                  <w:rFonts w:ascii="Times New Roman" w:hAnsi="Times New Roman" w:cs="Times New Roman"/>
                  <w:sz w:val="24"/>
                  <w:szCs w:val="24"/>
                </w:rPr>
                <w:t>Evidence of Ongoing Monitoring of Medicare Sanctions review:</w:t>
              </w:r>
            </w:ins>
          </w:p>
          <w:p w14:paraId="7BA45F6E" w14:textId="77777777" w:rsidR="00CD3E8B" w:rsidRPr="00295F02" w:rsidRDefault="00CD3E8B" w:rsidP="00CD3E8B">
            <w:pPr>
              <w:pStyle w:val="ListParagraph"/>
              <w:numPr>
                <w:ilvl w:val="0"/>
                <w:numId w:val="21"/>
              </w:numPr>
              <w:rPr>
                <w:ins w:id="277" w:author="Jessica Gonzalez" w:date="2022-06-01T09:40:00Z"/>
                <w:rFonts w:ascii="Times New Roman" w:hAnsi="Times New Roman" w:cs="Times New Roman"/>
                <w:sz w:val="24"/>
                <w:szCs w:val="24"/>
              </w:rPr>
            </w:pPr>
            <w:ins w:id="278" w:author="Jessica Gonzalez" w:date="2022-06-01T09:40:00Z">
              <w:r w:rsidRPr="00295F02">
                <w:rPr>
                  <w:rFonts w:ascii="Times New Roman" w:hAnsi="Times New Roman" w:cs="Times New Roman"/>
                  <w:sz w:val="24"/>
                  <w:szCs w:val="24"/>
                </w:rPr>
                <w:t>OIG Exclusions List</w:t>
              </w:r>
            </w:ins>
          </w:p>
          <w:p w14:paraId="6BEE035B" w14:textId="77777777" w:rsidR="00CD3E8B" w:rsidRPr="00295F02" w:rsidRDefault="00CD3E8B" w:rsidP="00CD3E8B">
            <w:pPr>
              <w:pStyle w:val="ListParagraph"/>
              <w:numPr>
                <w:ilvl w:val="0"/>
                <w:numId w:val="21"/>
              </w:numPr>
              <w:rPr>
                <w:ins w:id="279" w:author="Jessica Gonzalez" w:date="2022-06-01T09:40:00Z"/>
                <w:rFonts w:ascii="Times New Roman" w:hAnsi="Times New Roman" w:cs="Times New Roman"/>
                <w:sz w:val="24"/>
                <w:szCs w:val="24"/>
              </w:rPr>
            </w:pPr>
            <w:ins w:id="280" w:author="Jessica Gonzalez" w:date="2022-06-01T09:40:00Z">
              <w:r w:rsidRPr="00295F02">
                <w:rPr>
                  <w:rFonts w:ascii="Times New Roman" w:hAnsi="Times New Roman" w:cs="Times New Roman"/>
                  <w:sz w:val="24"/>
                  <w:szCs w:val="24"/>
                </w:rPr>
                <w:t>Medicare Opt-Out</w:t>
              </w:r>
            </w:ins>
          </w:p>
          <w:p w14:paraId="361A1E64" w14:textId="2503B8C4" w:rsidR="00CD3E8B" w:rsidRPr="00141E2F" w:rsidRDefault="00CD3E8B" w:rsidP="00141E2F">
            <w:pPr>
              <w:pStyle w:val="ListParagraph"/>
              <w:keepNext/>
              <w:numPr>
                <w:ilvl w:val="0"/>
                <w:numId w:val="21"/>
              </w:numPr>
              <w:overflowPunct w:val="0"/>
              <w:autoSpaceDE w:val="0"/>
              <w:autoSpaceDN w:val="0"/>
              <w:adjustRightInd w:val="0"/>
              <w:textAlignment w:val="baseline"/>
              <w:rPr>
                <w:rFonts w:ascii="Times New Roman" w:hAnsi="Times New Roman" w:cs="Times New Roman"/>
                <w:sz w:val="24"/>
                <w:rPrChange w:id="281" w:author="Jessica Gonzalez" w:date="2022-06-01T09:53:00Z">
                  <w:rPr/>
                </w:rPrChange>
              </w:rPr>
              <w:pPrChange w:id="282" w:author="Jessica Gonzalez" w:date="2022-06-01T09:53:00Z">
                <w:pPr>
                  <w:keepNext/>
                  <w:overflowPunct w:val="0"/>
                  <w:autoSpaceDE w:val="0"/>
                  <w:autoSpaceDN w:val="0"/>
                  <w:adjustRightInd w:val="0"/>
                  <w:textAlignment w:val="baseline"/>
                </w:pPr>
              </w:pPrChange>
            </w:pPr>
            <w:ins w:id="283" w:author="Jessica Gonzalez" w:date="2022-06-01T09:40:00Z">
              <w:r w:rsidRPr="00141E2F">
                <w:rPr>
                  <w:rFonts w:ascii="Times New Roman" w:hAnsi="Times New Roman" w:cs="Times New Roman"/>
                  <w:sz w:val="24"/>
                  <w:szCs w:val="24"/>
                  <w:rPrChange w:id="284" w:author="Jessica Gonzalez" w:date="2022-06-01T09:53:00Z">
                    <w:rPr>
                      <w:szCs w:val="24"/>
                    </w:rPr>
                  </w:rPrChange>
                </w:rPr>
                <w:t>Preclusions List</w:t>
              </w:r>
            </w:ins>
            <w:del w:id="285" w:author="Jessica Gonzalez" w:date="2022-06-01T09:40:00Z">
              <w:r w:rsidRPr="00141E2F" w:rsidDel="00CD3E8B">
                <w:rPr>
                  <w:rFonts w:ascii="Times New Roman" w:hAnsi="Times New Roman" w:cs="Times New Roman"/>
                  <w:sz w:val="24"/>
                  <w:rPrChange w:id="286" w:author="Jessica Gonzalez" w:date="2022-06-01T09:53:00Z">
                    <w:rPr/>
                  </w:rPrChange>
                </w:rPr>
                <w:delText>(30) Recredentialing files selected by the IEHP auditor will be provided and requested to be available in the order they are listed</w:delText>
              </w:r>
            </w:del>
          </w:p>
        </w:tc>
      </w:tr>
      <w:tr w:rsidR="00CD3E8B" w:rsidRPr="0051238A" w14:paraId="43C611AE" w14:textId="77777777" w:rsidTr="00CD3E8B">
        <w:trPr>
          <w:cantSplit/>
          <w:trPrChange w:id="287" w:author="Jessica Gonzalez" w:date="2022-06-01T09:37:00Z">
            <w:trPr>
              <w:cantSplit/>
            </w:trPr>
          </w:trPrChange>
        </w:trPr>
        <w:tc>
          <w:tcPr>
            <w:tcW w:w="1791" w:type="dxa"/>
            <w:tcMar>
              <w:top w:w="29" w:type="dxa"/>
              <w:left w:w="115" w:type="dxa"/>
              <w:bottom w:w="29" w:type="dxa"/>
              <w:right w:w="115" w:type="dxa"/>
            </w:tcMar>
            <w:vAlign w:val="center"/>
            <w:tcPrChange w:id="288" w:author="Jessica Gonzalez" w:date="2022-06-01T09:37:00Z">
              <w:tcPr>
                <w:tcW w:w="1791" w:type="dxa"/>
                <w:tcMar>
                  <w:top w:w="29" w:type="dxa"/>
                  <w:left w:w="115" w:type="dxa"/>
                  <w:bottom w:w="29" w:type="dxa"/>
                  <w:right w:w="115" w:type="dxa"/>
                </w:tcMar>
                <w:vAlign w:val="center"/>
              </w:tcPr>
            </w:tcPrChange>
          </w:tcPr>
          <w:p w14:paraId="39343F76" w14:textId="6932A6AA" w:rsidR="00CD3E8B" w:rsidRPr="0051238A" w:rsidRDefault="00CD3E8B" w:rsidP="00CD3E8B">
            <w:pPr>
              <w:jc w:val="center"/>
              <w:rPr>
                <w:rFonts w:ascii="Times New Roman" w:hAnsi="Times New Roman" w:cs="Times New Roman"/>
                <w:sz w:val="24"/>
                <w:szCs w:val="24"/>
              </w:rPr>
            </w:pPr>
            <w:ins w:id="289" w:author="Jessica Gonzalez" w:date="2022-06-01T09:32:00Z">
              <w:r w:rsidRPr="00C23771">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290" w:author="Jessica Gonzalez" w:date="2022-06-01T09:37:00Z">
              <w:tcPr>
                <w:tcW w:w="1804" w:type="dxa"/>
                <w:tcMar>
                  <w:top w:w="29" w:type="dxa"/>
                  <w:left w:w="115" w:type="dxa"/>
                  <w:bottom w:w="29" w:type="dxa"/>
                  <w:right w:w="115" w:type="dxa"/>
                </w:tcMar>
                <w:vAlign w:val="center"/>
              </w:tcPr>
            </w:tcPrChange>
          </w:tcPr>
          <w:p w14:paraId="2473554E" w14:textId="3AA655C3" w:rsidR="00CD3E8B" w:rsidRPr="0051238A" w:rsidRDefault="00CD3E8B" w:rsidP="00CD3E8B">
            <w:pPr>
              <w:jc w:val="center"/>
              <w:rPr>
                <w:rFonts w:ascii="Times New Roman" w:hAnsi="Times New Roman" w:cs="Times New Roman"/>
                <w:sz w:val="24"/>
                <w:szCs w:val="24"/>
              </w:rPr>
            </w:pPr>
            <w:del w:id="291" w:author="Jessica Gonzalez" w:date="2022-06-01T09:32: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292" w:author="Jessica Gonzalez" w:date="2022-06-01T09:37:00Z">
              <w:tcPr>
                <w:tcW w:w="5755" w:type="dxa"/>
                <w:gridSpan w:val="2"/>
                <w:tcMar>
                  <w:top w:w="29" w:type="dxa"/>
                  <w:left w:w="115" w:type="dxa"/>
                  <w:bottom w:w="29" w:type="dxa"/>
                  <w:right w:w="115" w:type="dxa"/>
                </w:tcMar>
              </w:tcPr>
            </w:tcPrChange>
          </w:tcPr>
          <w:p w14:paraId="779C5717" w14:textId="12281227" w:rsidR="00CD3E8B" w:rsidRPr="0051238A" w:rsidRDefault="00CD3E8B" w:rsidP="00CD3E8B">
            <w:pPr>
              <w:keepNext/>
              <w:overflowPunct w:val="0"/>
              <w:autoSpaceDE w:val="0"/>
              <w:autoSpaceDN w:val="0"/>
              <w:adjustRightInd w:val="0"/>
              <w:textAlignment w:val="baseline"/>
              <w:rPr>
                <w:rFonts w:ascii="Times New Roman" w:hAnsi="Times New Roman" w:cs="Times New Roman"/>
                <w:sz w:val="24"/>
              </w:rPr>
            </w:pPr>
            <w:ins w:id="293" w:author="Jessica Gonzalez" w:date="2022-06-01T09:33:00Z">
              <w:r w:rsidRPr="0065276E">
                <w:rPr>
                  <w:rFonts w:ascii="Times New Roman" w:hAnsi="Times New Roman" w:cs="Times New Roman"/>
                  <w:sz w:val="24"/>
                  <w:szCs w:val="24"/>
                </w:rPr>
                <w:t>Evidence of Ongoing Monitoring of sanctions and limitations on licensure review</w:t>
              </w:r>
            </w:ins>
            <w:del w:id="294" w:author="Jessica Gonzalez" w:date="2022-06-01T09:33:00Z">
              <w:r w:rsidDel="000E5FBE">
                <w:rPr>
                  <w:rFonts w:ascii="Times New Roman" w:hAnsi="Times New Roman" w:cs="Times New Roman"/>
                  <w:sz w:val="24"/>
                </w:rPr>
                <w:delText>Evidence of Ongoing Monitoring of Sanctions</w:delText>
              </w:r>
            </w:del>
          </w:p>
        </w:tc>
      </w:tr>
      <w:tr w:rsidR="00CD3E8B" w:rsidRPr="0051238A" w14:paraId="7900CF24" w14:textId="77777777" w:rsidTr="00CD3E8B">
        <w:trPr>
          <w:cantSplit/>
          <w:trPrChange w:id="295" w:author="Jessica Gonzalez" w:date="2022-06-01T09:37:00Z">
            <w:trPr>
              <w:cantSplit/>
            </w:trPr>
          </w:trPrChange>
        </w:trPr>
        <w:tc>
          <w:tcPr>
            <w:tcW w:w="1791" w:type="dxa"/>
            <w:tcMar>
              <w:top w:w="29" w:type="dxa"/>
              <w:left w:w="115" w:type="dxa"/>
              <w:bottom w:w="29" w:type="dxa"/>
              <w:right w:w="115" w:type="dxa"/>
            </w:tcMar>
            <w:vAlign w:val="center"/>
            <w:tcPrChange w:id="296" w:author="Jessica Gonzalez" w:date="2022-06-01T09:37:00Z">
              <w:tcPr>
                <w:tcW w:w="1791" w:type="dxa"/>
                <w:tcMar>
                  <w:top w:w="29" w:type="dxa"/>
                  <w:left w:w="115" w:type="dxa"/>
                  <w:bottom w:w="29" w:type="dxa"/>
                  <w:right w:w="115" w:type="dxa"/>
                </w:tcMar>
                <w:vAlign w:val="center"/>
              </w:tcPr>
            </w:tcPrChange>
          </w:tcPr>
          <w:p w14:paraId="20A111A9" w14:textId="5730BAFF" w:rsidR="00CD3E8B" w:rsidRPr="0051238A" w:rsidRDefault="00CD3E8B" w:rsidP="00CD3E8B">
            <w:pPr>
              <w:jc w:val="center"/>
              <w:rPr>
                <w:rFonts w:ascii="Times New Roman" w:hAnsi="Times New Roman" w:cs="Times New Roman"/>
                <w:sz w:val="24"/>
                <w:szCs w:val="24"/>
              </w:rPr>
            </w:pPr>
            <w:ins w:id="297" w:author="Jessica Gonzalez" w:date="2022-06-01T09:32:00Z">
              <w:r w:rsidRPr="00C23771">
                <w:rPr>
                  <w:rFonts w:ascii="Times New Roman" w:hAnsi="Times New Roman" w:cs="Times New Roman"/>
                  <w:sz w:val="24"/>
                  <w:szCs w:val="24"/>
                </w:rPr>
                <w:lastRenderedPageBreak/>
                <w:sym w:font="Wingdings 2" w:char="F050"/>
              </w:r>
            </w:ins>
          </w:p>
        </w:tc>
        <w:tc>
          <w:tcPr>
            <w:tcW w:w="3064" w:type="dxa"/>
            <w:gridSpan w:val="2"/>
            <w:tcMar>
              <w:top w:w="29" w:type="dxa"/>
              <w:left w:w="115" w:type="dxa"/>
              <w:bottom w:w="29" w:type="dxa"/>
              <w:right w:w="115" w:type="dxa"/>
            </w:tcMar>
            <w:vAlign w:val="center"/>
            <w:tcPrChange w:id="298" w:author="Jessica Gonzalez" w:date="2022-06-01T09:37:00Z">
              <w:tcPr>
                <w:tcW w:w="1804" w:type="dxa"/>
                <w:tcMar>
                  <w:top w:w="29" w:type="dxa"/>
                  <w:left w:w="115" w:type="dxa"/>
                  <w:bottom w:w="29" w:type="dxa"/>
                  <w:right w:w="115" w:type="dxa"/>
                </w:tcMar>
                <w:vAlign w:val="center"/>
              </w:tcPr>
            </w:tcPrChange>
          </w:tcPr>
          <w:p w14:paraId="5E2F44E1" w14:textId="1A34F687" w:rsidR="00CD3E8B" w:rsidRPr="0051238A" w:rsidRDefault="00CD3E8B" w:rsidP="00CD3E8B">
            <w:pPr>
              <w:jc w:val="center"/>
              <w:rPr>
                <w:rFonts w:ascii="Times New Roman" w:hAnsi="Times New Roman" w:cs="Times New Roman"/>
                <w:sz w:val="24"/>
                <w:szCs w:val="24"/>
              </w:rPr>
            </w:pPr>
            <w:del w:id="299" w:author="Jessica Gonzalez" w:date="2022-06-01T09:32: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300" w:author="Jessica Gonzalez" w:date="2022-06-01T09:37:00Z">
              <w:tcPr>
                <w:tcW w:w="5755" w:type="dxa"/>
                <w:gridSpan w:val="2"/>
                <w:tcMar>
                  <w:top w:w="29" w:type="dxa"/>
                  <w:left w:w="115" w:type="dxa"/>
                  <w:bottom w:w="29" w:type="dxa"/>
                  <w:right w:w="115" w:type="dxa"/>
                </w:tcMar>
              </w:tcPr>
            </w:tcPrChange>
          </w:tcPr>
          <w:p w14:paraId="56724653" w14:textId="0FD694A0" w:rsidR="00CD3E8B" w:rsidRPr="0051238A" w:rsidRDefault="00CD3E8B" w:rsidP="00CD3E8B">
            <w:pPr>
              <w:keepNext/>
              <w:overflowPunct w:val="0"/>
              <w:autoSpaceDE w:val="0"/>
              <w:autoSpaceDN w:val="0"/>
              <w:adjustRightInd w:val="0"/>
              <w:textAlignment w:val="baseline"/>
              <w:rPr>
                <w:rFonts w:ascii="Times New Roman" w:hAnsi="Times New Roman" w:cs="Times New Roman"/>
                <w:sz w:val="24"/>
              </w:rPr>
            </w:pPr>
            <w:ins w:id="301" w:author="Jessica Gonzalez" w:date="2022-06-01T09:33:00Z">
              <w:r w:rsidRPr="0065276E">
                <w:rPr>
                  <w:rFonts w:ascii="Times New Roman" w:hAnsi="Times New Roman" w:cs="Times New Roman"/>
                  <w:sz w:val="24"/>
                  <w:szCs w:val="24"/>
                </w:rPr>
                <w:t>Practitioner file(s) for those who were suspended and/or terminated due to quality of care</w:t>
              </w:r>
            </w:ins>
            <w:del w:id="302" w:author="Jessica Gonzalez" w:date="2022-06-01T09:33:00Z">
              <w:r w:rsidDel="000E5FBE">
                <w:rPr>
                  <w:rFonts w:ascii="Times New Roman" w:hAnsi="Times New Roman" w:cs="Times New Roman"/>
                  <w:sz w:val="24"/>
                </w:rPr>
                <w:delText>Practitioner files of those providers terminated for Quality Issues</w:delText>
              </w:r>
            </w:del>
          </w:p>
        </w:tc>
      </w:tr>
      <w:tr w:rsidR="00CD3E8B" w:rsidRPr="0051238A" w14:paraId="711C15F9" w14:textId="77777777" w:rsidTr="00CD3E8B">
        <w:trPr>
          <w:cantSplit/>
          <w:trPrChange w:id="303" w:author="Jessica Gonzalez" w:date="2022-06-01T09:37:00Z">
            <w:trPr>
              <w:cantSplit/>
            </w:trPr>
          </w:trPrChange>
        </w:trPr>
        <w:tc>
          <w:tcPr>
            <w:tcW w:w="1791" w:type="dxa"/>
            <w:tcMar>
              <w:top w:w="29" w:type="dxa"/>
              <w:left w:w="115" w:type="dxa"/>
              <w:bottom w:w="29" w:type="dxa"/>
              <w:right w:w="115" w:type="dxa"/>
            </w:tcMar>
            <w:vAlign w:val="center"/>
            <w:tcPrChange w:id="304" w:author="Jessica Gonzalez" w:date="2022-06-01T09:37:00Z">
              <w:tcPr>
                <w:tcW w:w="1791" w:type="dxa"/>
                <w:tcMar>
                  <w:top w:w="29" w:type="dxa"/>
                  <w:left w:w="115" w:type="dxa"/>
                  <w:bottom w:w="29" w:type="dxa"/>
                  <w:right w:w="115" w:type="dxa"/>
                </w:tcMar>
                <w:vAlign w:val="center"/>
              </w:tcPr>
            </w:tcPrChange>
          </w:tcPr>
          <w:p w14:paraId="2F1794FC" w14:textId="0382B06B" w:rsidR="00CD3E8B" w:rsidRPr="0051238A" w:rsidRDefault="00CD3E8B" w:rsidP="00CD3E8B">
            <w:pPr>
              <w:jc w:val="center"/>
              <w:rPr>
                <w:rFonts w:ascii="Times New Roman" w:hAnsi="Times New Roman" w:cs="Times New Roman"/>
                <w:sz w:val="24"/>
                <w:szCs w:val="24"/>
              </w:rPr>
            </w:pPr>
            <w:ins w:id="305" w:author="Jessica Gonzalez" w:date="2022-06-01T09:32:00Z">
              <w:r w:rsidRPr="00C23771">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306" w:author="Jessica Gonzalez" w:date="2022-06-01T09:37:00Z">
              <w:tcPr>
                <w:tcW w:w="1804" w:type="dxa"/>
                <w:tcMar>
                  <w:top w:w="29" w:type="dxa"/>
                  <w:left w:w="115" w:type="dxa"/>
                  <w:bottom w:w="29" w:type="dxa"/>
                  <w:right w:w="115" w:type="dxa"/>
                </w:tcMar>
                <w:vAlign w:val="center"/>
              </w:tcPr>
            </w:tcPrChange>
          </w:tcPr>
          <w:p w14:paraId="36BB5998" w14:textId="7CE266F7" w:rsidR="00CD3E8B" w:rsidRPr="0051238A" w:rsidRDefault="00CD3E8B" w:rsidP="00CD3E8B">
            <w:pPr>
              <w:jc w:val="center"/>
              <w:rPr>
                <w:rFonts w:ascii="Times New Roman" w:hAnsi="Times New Roman" w:cs="Times New Roman"/>
                <w:sz w:val="24"/>
                <w:szCs w:val="24"/>
              </w:rPr>
            </w:pPr>
            <w:del w:id="307" w:author="Jessica Gonzalez" w:date="2022-06-01T09:32: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308" w:author="Jessica Gonzalez" w:date="2022-06-01T09:37:00Z">
              <w:tcPr>
                <w:tcW w:w="5755" w:type="dxa"/>
                <w:gridSpan w:val="2"/>
                <w:tcMar>
                  <w:top w:w="29" w:type="dxa"/>
                  <w:left w:w="115" w:type="dxa"/>
                  <w:bottom w:w="29" w:type="dxa"/>
                  <w:right w:w="115" w:type="dxa"/>
                </w:tcMar>
              </w:tcPr>
            </w:tcPrChange>
          </w:tcPr>
          <w:p w14:paraId="4C68F216" w14:textId="77777777" w:rsidR="00CD3E8B" w:rsidRPr="0051238A" w:rsidRDefault="00CD3E8B" w:rsidP="00CD3E8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Practitioner files that have appealed a decision</w:t>
            </w:r>
          </w:p>
        </w:tc>
      </w:tr>
      <w:tr w:rsidR="00CD3E8B" w:rsidRPr="0051238A" w14:paraId="3F40EADA" w14:textId="77777777" w:rsidTr="00CD3E8B">
        <w:trPr>
          <w:cantSplit/>
          <w:trPrChange w:id="309" w:author="Jessica Gonzalez" w:date="2022-06-01T09:37:00Z">
            <w:trPr>
              <w:cantSplit/>
            </w:trPr>
          </w:trPrChange>
        </w:trPr>
        <w:tc>
          <w:tcPr>
            <w:tcW w:w="1791" w:type="dxa"/>
            <w:tcMar>
              <w:top w:w="29" w:type="dxa"/>
              <w:left w:w="115" w:type="dxa"/>
              <w:bottom w:w="29" w:type="dxa"/>
              <w:right w:w="115" w:type="dxa"/>
            </w:tcMar>
            <w:vAlign w:val="center"/>
            <w:tcPrChange w:id="310" w:author="Jessica Gonzalez" w:date="2022-06-01T09:37:00Z">
              <w:tcPr>
                <w:tcW w:w="1791" w:type="dxa"/>
                <w:tcMar>
                  <w:top w:w="29" w:type="dxa"/>
                  <w:left w:w="115" w:type="dxa"/>
                  <w:bottom w:w="29" w:type="dxa"/>
                  <w:right w:w="115" w:type="dxa"/>
                </w:tcMar>
                <w:vAlign w:val="center"/>
              </w:tcPr>
            </w:tcPrChange>
          </w:tcPr>
          <w:p w14:paraId="5D83E572" w14:textId="77777777" w:rsidR="00CD3E8B" w:rsidRPr="0051238A" w:rsidRDefault="00CD3E8B" w:rsidP="00CD3E8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3064" w:type="dxa"/>
            <w:gridSpan w:val="2"/>
            <w:tcMar>
              <w:top w:w="29" w:type="dxa"/>
              <w:left w:w="115" w:type="dxa"/>
              <w:bottom w:w="29" w:type="dxa"/>
              <w:right w:w="115" w:type="dxa"/>
            </w:tcMar>
            <w:vAlign w:val="center"/>
            <w:tcPrChange w:id="311" w:author="Jessica Gonzalez" w:date="2022-06-01T09:37:00Z">
              <w:tcPr>
                <w:tcW w:w="1804" w:type="dxa"/>
                <w:tcMar>
                  <w:top w:w="29" w:type="dxa"/>
                  <w:left w:w="115" w:type="dxa"/>
                  <w:bottom w:w="29" w:type="dxa"/>
                  <w:right w:w="115" w:type="dxa"/>
                </w:tcMar>
                <w:vAlign w:val="center"/>
              </w:tcPr>
            </w:tcPrChange>
          </w:tcPr>
          <w:p w14:paraId="28062726" w14:textId="77777777" w:rsidR="00CD3E8B" w:rsidRPr="0051238A" w:rsidRDefault="00CD3E8B" w:rsidP="00CD3E8B">
            <w:pPr>
              <w:jc w:val="center"/>
              <w:rPr>
                <w:rFonts w:ascii="Times New Roman" w:hAnsi="Times New Roman" w:cs="Times New Roman"/>
                <w:sz w:val="24"/>
                <w:szCs w:val="24"/>
              </w:rPr>
            </w:pPr>
            <w:del w:id="312" w:author="Jessica Gonzalez" w:date="2022-06-01T09:31: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313" w:author="Jessica Gonzalez" w:date="2022-06-01T09:37:00Z">
              <w:tcPr>
                <w:tcW w:w="5755" w:type="dxa"/>
                <w:gridSpan w:val="2"/>
                <w:tcMar>
                  <w:top w:w="29" w:type="dxa"/>
                  <w:left w:w="115" w:type="dxa"/>
                  <w:bottom w:w="29" w:type="dxa"/>
                  <w:right w:w="115" w:type="dxa"/>
                </w:tcMar>
              </w:tcPr>
            </w:tcPrChange>
          </w:tcPr>
          <w:p w14:paraId="0A6FDB9E" w14:textId="77777777" w:rsidR="00CD3E8B" w:rsidRPr="0065276E" w:rsidRDefault="00CD3E8B" w:rsidP="00CD3E8B">
            <w:pPr>
              <w:rPr>
                <w:ins w:id="314" w:author="Jessica Gonzalez" w:date="2022-06-01T09:30:00Z"/>
                <w:rFonts w:ascii="Times New Roman" w:hAnsi="Times New Roman" w:cs="Times New Roman"/>
                <w:sz w:val="24"/>
                <w:szCs w:val="24"/>
              </w:rPr>
            </w:pPr>
            <w:ins w:id="315" w:author="Jessica Gonzalez" w:date="2022-06-01T09:30:00Z">
              <w:r w:rsidRPr="0065276E">
                <w:rPr>
                  <w:rFonts w:ascii="Times New Roman" w:hAnsi="Times New Roman" w:cs="Times New Roman"/>
                  <w:sz w:val="24"/>
                  <w:szCs w:val="24"/>
                </w:rPr>
                <w:t>Healthcare Delivery Organizational Provider Assessments via Spreadsheet/Log or Provider file, to include the following provider types:</w:t>
              </w:r>
            </w:ins>
          </w:p>
          <w:p w14:paraId="0048F652" w14:textId="77777777" w:rsidR="00CD3E8B" w:rsidRPr="0065276E" w:rsidRDefault="00CD3E8B" w:rsidP="00CD3E8B">
            <w:pPr>
              <w:pStyle w:val="ListParagraph"/>
              <w:numPr>
                <w:ilvl w:val="0"/>
                <w:numId w:val="21"/>
              </w:numPr>
              <w:rPr>
                <w:ins w:id="316" w:author="Jessica Gonzalez" w:date="2022-06-01T09:30:00Z"/>
                <w:rFonts w:ascii="Times New Roman" w:hAnsi="Times New Roman" w:cs="Times New Roman"/>
                <w:sz w:val="24"/>
                <w:szCs w:val="24"/>
              </w:rPr>
            </w:pPr>
            <w:ins w:id="317" w:author="Jessica Gonzalez" w:date="2022-06-01T09:30:00Z">
              <w:r w:rsidRPr="0065276E">
                <w:rPr>
                  <w:rFonts w:ascii="Times New Roman" w:hAnsi="Times New Roman" w:cs="Times New Roman"/>
                  <w:sz w:val="24"/>
                  <w:szCs w:val="24"/>
                </w:rPr>
                <w:t>Hospitals</w:t>
              </w:r>
            </w:ins>
          </w:p>
          <w:p w14:paraId="0A1E6AEE" w14:textId="77777777" w:rsidR="00CD3E8B" w:rsidRPr="0065276E" w:rsidRDefault="00CD3E8B" w:rsidP="00CD3E8B">
            <w:pPr>
              <w:pStyle w:val="ListParagraph"/>
              <w:numPr>
                <w:ilvl w:val="0"/>
                <w:numId w:val="21"/>
              </w:numPr>
              <w:rPr>
                <w:ins w:id="318" w:author="Jessica Gonzalez" w:date="2022-06-01T09:30:00Z"/>
                <w:rFonts w:ascii="Times New Roman" w:hAnsi="Times New Roman" w:cs="Times New Roman"/>
                <w:sz w:val="24"/>
                <w:szCs w:val="24"/>
              </w:rPr>
            </w:pPr>
            <w:ins w:id="319" w:author="Jessica Gonzalez" w:date="2022-06-01T09:30:00Z">
              <w:r w:rsidRPr="0065276E">
                <w:rPr>
                  <w:rFonts w:ascii="Times New Roman" w:hAnsi="Times New Roman" w:cs="Times New Roman"/>
                  <w:sz w:val="24"/>
                  <w:szCs w:val="24"/>
                </w:rPr>
                <w:t>Home Health Agencies</w:t>
              </w:r>
            </w:ins>
          </w:p>
          <w:p w14:paraId="4BF8D659" w14:textId="77777777" w:rsidR="00CD3E8B" w:rsidRPr="0065276E" w:rsidRDefault="00CD3E8B" w:rsidP="00CD3E8B">
            <w:pPr>
              <w:pStyle w:val="ListParagraph"/>
              <w:numPr>
                <w:ilvl w:val="0"/>
                <w:numId w:val="21"/>
              </w:numPr>
              <w:rPr>
                <w:ins w:id="320" w:author="Jessica Gonzalez" w:date="2022-06-01T09:30:00Z"/>
                <w:rFonts w:ascii="Times New Roman" w:hAnsi="Times New Roman" w:cs="Times New Roman"/>
                <w:sz w:val="24"/>
                <w:szCs w:val="24"/>
              </w:rPr>
            </w:pPr>
            <w:ins w:id="321" w:author="Jessica Gonzalez" w:date="2022-06-01T09:30:00Z">
              <w:r w:rsidRPr="0065276E">
                <w:rPr>
                  <w:rFonts w:ascii="Times New Roman" w:hAnsi="Times New Roman" w:cs="Times New Roman"/>
                  <w:sz w:val="24"/>
                  <w:szCs w:val="24"/>
                </w:rPr>
                <w:t xml:space="preserve">Skilled Nursing Facilities </w:t>
              </w:r>
            </w:ins>
          </w:p>
          <w:p w14:paraId="2443EACB" w14:textId="77777777" w:rsidR="00CD3E8B" w:rsidRPr="0065276E" w:rsidRDefault="00CD3E8B" w:rsidP="00CD3E8B">
            <w:pPr>
              <w:pStyle w:val="ListParagraph"/>
              <w:numPr>
                <w:ilvl w:val="0"/>
                <w:numId w:val="21"/>
              </w:numPr>
              <w:rPr>
                <w:ins w:id="322" w:author="Jessica Gonzalez" w:date="2022-06-01T09:30:00Z"/>
                <w:rFonts w:ascii="Times New Roman" w:hAnsi="Times New Roman" w:cs="Times New Roman"/>
                <w:sz w:val="24"/>
                <w:szCs w:val="24"/>
              </w:rPr>
            </w:pPr>
            <w:ins w:id="323" w:author="Jessica Gonzalez" w:date="2022-06-01T09:30:00Z">
              <w:r w:rsidRPr="0065276E">
                <w:rPr>
                  <w:rFonts w:ascii="Times New Roman" w:hAnsi="Times New Roman" w:cs="Times New Roman"/>
                  <w:sz w:val="24"/>
                  <w:szCs w:val="24"/>
                </w:rPr>
                <w:t>Free-standing Surgical Centers</w:t>
              </w:r>
            </w:ins>
          </w:p>
          <w:p w14:paraId="5C932976" w14:textId="77777777" w:rsidR="00CD3E8B" w:rsidRPr="0065276E" w:rsidRDefault="00CD3E8B" w:rsidP="00CD3E8B">
            <w:pPr>
              <w:pStyle w:val="ListParagraph"/>
              <w:numPr>
                <w:ilvl w:val="0"/>
                <w:numId w:val="21"/>
              </w:numPr>
              <w:rPr>
                <w:ins w:id="324" w:author="Jessica Gonzalez" w:date="2022-06-01T09:30:00Z"/>
                <w:rFonts w:ascii="Times New Roman" w:hAnsi="Times New Roman" w:cs="Times New Roman"/>
                <w:sz w:val="24"/>
                <w:szCs w:val="24"/>
              </w:rPr>
            </w:pPr>
            <w:ins w:id="325" w:author="Jessica Gonzalez" w:date="2022-06-01T09:30:00Z">
              <w:r w:rsidRPr="0065276E">
                <w:rPr>
                  <w:rFonts w:ascii="Times New Roman" w:hAnsi="Times New Roman" w:cs="Times New Roman"/>
                  <w:sz w:val="24"/>
                  <w:szCs w:val="24"/>
                </w:rPr>
                <w:t>Clinical Laboratories</w:t>
              </w:r>
            </w:ins>
          </w:p>
          <w:p w14:paraId="14AA8B28" w14:textId="77777777" w:rsidR="00CD3E8B" w:rsidRPr="0065276E" w:rsidRDefault="00CD3E8B" w:rsidP="00CD3E8B">
            <w:pPr>
              <w:pStyle w:val="ListParagraph"/>
              <w:numPr>
                <w:ilvl w:val="0"/>
                <w:numId w:val="21"/>
              </w:numPr>
              <w:rPr>
                <w:ins w:id="326" w:author="Jessica Gonzalez" w:date="2022-06-01T09:30:00Z"/>
                <w:rFonts w:ascii="Times New Roman" w:hAnsi="Times New Roman" w:cs="Times New Roman"/>
                <w:sz w:val="24"/>
                <w:szCs w:val="24"/>
              </w:rPr>
            </w:pPr>
            <w:ins w:id="327" w:author="Jessica Gonzalez" w:date="2022-06-01T09:30:00Z">
              <w:r w:rsidRPr="0065276E">
                <w:rPr>
                  <w:rFonts w:ascii="Times New Roman" w:hAnsi="Times New Roman" w:cs="Times New Roman"/>
                  <w:sz w:val="24"/>
                  <w:szCs w:val="24"/>
                </w:rPr>
                <w:t>Hospices</w:t>
              </w:r>
            </w:ins>
          </w:p>
          <w:p w14:paraId="6DA93799" w14:textId="77777777" w:rsidR="00CD3E8B" w:rsidRPr="0065276E" w:rsidRDefault="00CD3E8B" w:rsidP="00CD3E8B">
            <w:pPr>
              <w:pStyle w:val="ListParagraph"/>
              <w:numPr>
                <w:ilvl w:val="0"/>
                <w:numId w:val="21"/>
              </w:numPr>
              <w:rPr>
                <w:ins w:id="328" w:author="Jessica Gonzalez" w:date="2022-06-01T09:30:00Z"/>
                <w:rFonts w:ascii="Times New Roman" w:hAnsi="Times New Roman" w:cs="Times New Roman"/>
                <w:sz w:val="24"/>
                <w:szCs w:val="24"/>
              </w:rPr>
            </w:pPr>
            <w:ins w:id="329" w:author="Jessica Gonzalez" w:date="2022-06-01T09:30:00Z">
              <w:r w:rsidRPr="0065276E">
                <w:rPr>
                  <w:rFonts w:ascii="Times New Roman" w:hAnsi="Times New Roman" w:cs="Times New Roman"/>
                  <w:sz w:val="24"/>
                  <w:szCs w:val="24"/>
                </w:rPr>
                <w:t>Comprehensive Outpatient Rehabilitation Facilities</w:t>
              </w:r>
            </w:ins>
          </w:p>
          <w:p w14:paraId="0FC6E005" w14:textId="77777777" w:rsidR="00CD3E8B" w:rsidRPr="0065276E" w:rsidRDefault="00CD3E8B" w:rsidP="00CD3E8B">
            <w:pPr>
              <w:pStyle w:val="ListParagraph"/>
              <w:numPr>
                <w:ilvl w:val="0"/>
                <w:numId w:val="21"/>
              </w:numPr>
              <w:rPr>
                <w:ins w:id="330" w:author="Jessica Gonzalez" w:date="2022-06-01T09:30:00Z"/>
                <w:rFonts w:ascii="Times New Roman" w:hAnsi="Times New Roman" w:cs="Times New Roman"/>
                <w:sz w:val="24"/>
                <w:szCs w:val="24"/>
              </w:rPr>
            </w:pPr>
            <w:ins w:id="331" w:author="Jessica Gonzalez" w:date="2022-06-01T09:30:00Z">
              <w:r w:rsidRPr="0065276E">
                <w:rPr>
                  <w:rFonts w:ascii="Times New Roman" w:hAnsi="Times New Roman" w:cs="Times New Roman"/>
                  <w:sz w:val="24"/>
                  <w:szCs w:val="24"/>
                </w:rPr>
                <w:t>Outpatient Physical Therapy</w:t>
              </w:r>
            </w:ins>
          </w:p>
          <w:p w14:paraId="5B8CE7F9" w14:textId="77777777" w:rsidR="00CD3E8B" w:rsidRPr="0065276E" w:rsidRDefault="00CD3E8B" w:rsidP="00CD3E8B">
            <w:pPr>
              <w:pStyle w:val="ListParagraph"/>
              <w:numPr>
                <w:ilvl w:val="0"/>
                <w:numId w:val="21"/>
              </w:numPr>
              <w:rPr>
                <w:ins w:id="332" w:author="Jessica Gonzalez" w:date="2022-06-01T09:30:00Z"/>
                <w:rFonts w:ascii="Times New Roman" w:hAnsi="Times New Roman" w:cs="Times New Roman"/>
                <w:sz w:val="24"/>
                <w:szCs w:val="24"/>
              </w:rPr>
            </w:pPr>
            <w:ins w:id="333" w:author="Jessica Gonzalez" w:date="2022-06-01T09:30:00Z">
              <w:r w:rsidRPr="0065276E">
                <w:rPr>
                  <w:rFonts w:ascii="Times New Roman" w:hAnsi="Times New Roman" w:cs="Times New Roman"/>
                  <w:sz w:val="24"/>
                  <w:szCs w:val="24"/>
                </w:rPr>
                <w:t>Speech Pathology Providers</w:t>
              </w:r>
            </w:ins>
          </w:p>
          <w:p w14:paraId="47AC1239" w14:textId="77777777" w:rsidR="00CD3E8B" w:rsidRPr="0065276E" w:rsidRDefault="00CD3E8B" w:rsidP="00CD3E8B">
            <w:pPr>
              <w:pStyle w:val="ListParagraph"/>
              <w:numPr>
                <w:ilvl w:val="0"/>
                <w:numId w:val="21"/>
              </w:numPr>
              <w:rPr>
                <w:ins w:id="334" w:author="Jessica Gonzalez" w:date="2022-06-01T09:30:00Z"/>
                <w:rFonts w:ascii="Times New Roman" w:hAnsi="Times New Roman" w:cs="Times New Roman"/>
                <w:sz w:val="24"/>
                <w:szCs w:val="24"/>
              </w:rPr>
            </w:pPr>
            <w:ins w:id="335" w:author="Jessica Gonzalez" w:date="2022-06-01T09:30:00Z">
              <w:r w:rsidRPr="0065276E">
                <w:rPr>
                  <w:rFonts w:ascii="Times New Roman" w:hAnsi="Times New Roman" w:cs="Times New Roman"/>
                  <w:sz w:val="24"/>
                  <w:szCs w:val="24"/>
                </w:rPr>
                <w:t>Ambulatory Surgery Centers</w:t>
              </w:r>
            </w:ins>
          </w:p>
          <w:p w14:paraId="2F43FB96" w14:textId="77777777" w:rsidR="00CD3E8B" w:rsidRPr="0065276E" w:rsidRDefault="00CD3E8B" w:rsidP="00CD3E8B">
            <w:pPr>
              <w:pStyle w:val="ListParagraph"/>
              <w:numPr>
                <w:ilvl w:val="0"/>
                <w:numId w:val="21"/>
              </w:numPr>
              <w:rPr>
                <w:ins w:id="336" w:author="Jessica Gonzalez" w:date="2022-06-01T09:30:00Z"/>
                <w:rFonts w:ascii="Times New Roman" w:hAnsi="Times New Roman" w:cs="Times New Roman"/>
                <w:sz w:val="24"/>
                <w:szCs w:val="24"/>
              </w:rPr>
            </w:pPr>
            <w:ins w:id="337" w:author="Jessica Gonzalez" w:date="2022-06-01T09:30:00Z">
              <w:r w:rsidRPr="0065276E">
                <w:rPr>
                  <w:rFonts w:ascii="Times New Roman" w:hAnsi="Times New Roman" w:cs="Times New Roman"/>
                  <w:sz w:val="24"/>
                  <w:szCs w:val="24"/>
                </w:rPr>
                <w:t>Providers of end-stage renal disease services</w:t>
              </w:r>
            </w:ins>
          </w:p>
          <w:p w14:paraId="5E176C07" w14:textId="77777777" w:rsidR="00CD3E8B" w:rsidRPr="0065276E" w:rsidRDefault="00CD3E8B" w:rsidP="00CD3E8B">
            <w:pPr>
              <w:pStyle w:val="ListParagraph"/>
              <w:numPr>
                <w:ilvl w:val="0"/>
                <w:numId w:val="21"/>
              </w:numPr>
              <w:rPr>
                <w:ins w:id="338" w:author="Jessica Gonzalez" w:date="2022-06-01T09:30:00Z"/>
                <w:rFonts w:ascii="Times New Roman" w:hAnsi="Times New Roman" w:cs="Times New Roman"/>
                <w:sz w:val="24"/>
                <w:szCs w:val="24"/>
              </w:rPr>
            </w:pPr>
            <w:ins w:id="339" w:author="Jessica Gonzalez" w:date="2022-06-01T09:30:00Z">
              <w:r w:rsidRPr="0065276E">
                <w:rPr>
                  <w:rFonts w:ascii="Times New Roman" w:hAnsi="Times New Roman" w:cs="Times New Roman"/>
                  <w:sz w:val="24"/>
                  <w:szCs w:val="24"/>
                </w:rPr>
                <w:t xml:space="preserve">Providers of outpatient diabetes self-management training </w:t>
              </w:r>
            </w:ins>
          </w:p>
          <w:p w14:paraId="43982DC5" w14:textId="77777777" w:rsidR="00CD3E8B" w:rsidRPr="0065276E" w:rsidRDefault="00CD3E8B" w:rsidP="00CD3E8B">
            <w:pPr>
              <w:pStyle w:val="ListParagraph"/>
              <w:numPr>
                <w:ilvl w:val="0"/>
                <w:numId w:val="21"/>
              </w:numPr>
              <w:rPr>
                <w:ins w:id="340" w:author="Jessica Gonzalez" w:date="2022-06-01T09:30:00Z"/>
                <w:rFonts w:ascii="Times New Roman" w:hAnsi="Times New Roman" w:cs="Times New Roman"/>
                <w:sz w:val="24"/>
                <w:szCs w:val="24"/>
              </w:rPr>
            </w:pPr>
            <w:ins w:id="341" w:author="Jessica Gonzalez" w:date="2022-06-01T09:30:00Z">
              <w:r w:rsidRPr="0065276E">
                <w:rPr>
                  <w:rFonts w:ascii="Times New Roman" w:hAnsi="Times New Roman" w:cs="Times New Roman"/>
                  <w:sz w:val="24"/>
                  <w:szCs w:val="24"/>
                </w:rPr>
                <w:t>Portable X-ray Suppliers</w:t>
              </w:r>
            </w:ins>
          </w:p>
          <w:p w14:paraId="4020C79E" w14:textId="77777777" w:rsidR="00CD3E8B" w:rsidRPr="0065276E" w:rsidRDefault="00CD3E8B" w:rsidP="00CD3E8B">
            <w:pPr>
              <w:pStyle w:val="ListParagraph"/>
              <w:numPr>
                <w:ilvl w:val="0"/>
                <w:numId w:val="21"/>
              </w:numPr>
              <w:rPr>
                <w:ins w:id="342" w:author="Jessica Gonzalez" w:date="2022-06-01T09:30:00Z"/>
                <w:rFonts w:ascii="Times New Roman" w:hAnsi="Times New Roman" w:cs="Times New Roman"/>
                <w:sz w:val="24"/>
                <w:szCs w:val="24"/>
              </w:rPr>
            </w:pPr>
            <w:ins w:id="343" w:author="Jessica Gonzalez" w:date="2022-06-01T09:30:00Z">
              <w:r w:rsidRPr="0065276E">
                <w:rPr>
                  <w:rFonts w:ascii="Times New Roman" w:hAnsi="Times New Roman" w:cs="Times New Roman"/>
                  <w:sz w:val="24"/>
                  <w:szCs w:val="24"/>
                </w:rPr>
                <w:t>Rural Health Clinics</w:t>
              </w:r>
            </w:ins>
          </w:p>
          <w:p w14:paraId="5D5FAE15" w14:textId="77777777" w:rsidR="00CD3E8B" w:rsidRPr="000E5FBE" w:rsidRDefault="00CD3E8B" w:rsidP="00CD3E8B">
            <w:pPr>
              <w:pStyle w:val="ListParagraph"/>
              <w:keepNext/>
              <w:numPr>
                <w:ilvl w:val="0"/>
                <w:numId w:val="21"/>
              </w:numPr>
              <w:overflowPunct w:val="0"/>
              <w:autoSpaceDE w:val="0"/>
              <w:autoSpaceDN w:val="0"/>
              <w:adjustRightInd w:val="0"/>
              <w:textAlignment w:val="baseline"/>
              <w:rPr>
                <w:ins w:id="344" w:author="Jessica Gonzalez" w:date="2022-06-01T09:32:00Z"/>
                <w:rFonts w:ascii="Times New Roman" w:hAnsi="Times New Roman" w:cs="Times New Roman"/>
                <w:sz w:val="24"/>
              </w:rPr>
            </w:pPr>
            <w:ins w:id="345" w:author="Jessica Gonzalez" w:date="2022-06-01T09:30:00Z">
              <w:r w:rsidRPr="000E5FBE">
                <w:rPr>
                  <w:rFonts w:ascii="Times New Roman" w:hAnsi="Times New Roman" w:cs="Times New Roman"/>
                  <w:sz w:val="24"/>
                  <w:szCs w:val="24"/>
                  <w:rPrChange w:id="346" w:author="Jessica Gonzalez" w:date="2022-06-01T09:31:00Z">
                    <w:rPr>
                      <w:szCs w:val="24"/>
                    </w:rPr>
                  </w:rPrChange>
                </w:rPr>
                <w:t>Federally Qualified Health Center</w:t>
              </w:r>
            </w:ins>
          </w:p>
          <w:p w14:paraId="0F18A364" w14:textId="4B74DD6E" w:rsidR="00CD3E8B" w:rsidRPr="000E5FBE" w:rsidRDefault="00CD3E8B" w:rsidP="00CD3E8B">
            <w:pPr>
              <w:pStyle w:val="ListParagraph"/>
              <w:keepNext/>
              <w:overflowPunct w:val="0"/>
              <w:autoSpaceDE w:val="0"/>
              <w:autoSpaceDN w:val="0"/>
              <w:adjustRightInd w:val="0"/>
              <w:ind w:left="360"/>
              <w:textAlignment w:val="baseline"/>
              <w:rPr>
                <w:rFonts w:ascii="Times New Roman" w:hAnsi="Times New Roman" w:cs="Times New Roman"/>
                <w:sz w:val="24"/>
                <w:rPrChange w:id="347" w:author="Jessica Gonzalez" w:date="2022-06-01T09:31:00Z">
                  <w:rPr/>
                </w:rPrChange>
              </w:rPr>
              <w:pPrChange w:id="348" w:author="Jessica Gonzalez" w:date="2022-06-01T09:32:00Z">
                <w:pPr>
                  <w:keepNext/>
                  <w:overflowPunct w:val="0"/>
                  <w:autoSpaceDE w:val="0"/>
                  <w:autoSpaceDN w:val="0"/>
                  <w:adjustRightInd w:val="0"/>
                  <w:textAlignment w:val="baseline"/>
                </w:pPr>
              </w:pPrChange>
            </w:pPr>
            <w:del w:id="349" w:author="Jessica Gonzalez" w:date="2022-06-01T09:30:00Z">
              <w:r w:rsidRPr="000E5FBE" w:rsidDel="000E5FBE">
                <w:rPr>
                  <w:rFonts w:ascii="Times New Roman" w:hAnsi="Times New Roman" w:cs="Times New Roman"/>
                  <w:sz w:val="24"/>
                  <w:rPrChange w:id="350" w:author="Jessica Gonzalez" w:date="2022-06-01T09:31:00Z">
                    <w:rPr/>
                  </w:rPrChange>
                </w:rPr>
                <w:delText>Delegate must submit a spreadsheet of all organizational providers. IEHP will select credentialing and recredentialing files and the delegate may provide their spreadsheet tracking mechanism or file for the file audit</w:delText>
              </w:r>
            </w:del>
          </w:p>
        </w:tc>
      </w:tr>
      <w:tr w:rsidR="00CD3E8B" w:rsidRPr="0051238A" w14:paraId="57DB0CCD" w14:textId="77777777" w:rsidTr="00CD3E8B">
        <w:trPr>
          <w:cantSplit/>
          <w:trPrChange w:id="351" w:author="Jessica Gonzalez" w:date="2022-06-01T09:37:00Z">
            <w:trPr>
              <w:cantSplit/>
            </w:trPr>
          </w:trPrChange>
        </w:trPr>
        <w:tc>
          <w:tcPr>
            <w:tcW w:w="1791" w:type="dxa"/>
            <w:tcMar>
              <w:top w:w="29" w:type="dxa"/>
              <w:left w:w="115" w:type="dxa"/>
              <w:bottom w:w="29" w:type="dxa"/>
              <w:right w:w="115" w:type="dxa"/>
            </w:tcMar>
            <w:vAlign w:val="center"/>
            <w:tcPrChange w:id="352" w:author="Jessica Gonzalez" w:date="2022-06-01T09:37:00Z">
              <w:tcPr>
                <w:tcW w:w="1791" w:type="dxa"/>
                <w:tcMar>
                  <w:top w:w="29" w:type="dxa"/>
                  <w:left w:w="115" w:type="dxa"/>
                  <w:bottom w:w="29" w:type="dxa"/>
                  <w:right w:w="115" w:type="dxa"/>
                </w:tcMar>
                <w:vAlign w:val="center"/>
              </w:tcPr>
            </w:tcPrChange>
          </w:tcPr>
          <w:p w14:paraId="387E7786" w14:textId="77777777" w:rsidR="00CD3E8B" w:rsidRDefault="00CD3E8B" w:rsidP="00CD3E8B">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tc>
        <w:tc>
          <w:tcPr>
            <w:tcW w:w="3064" w:type="dxa"/>
            <w:gridSpan w:val="2"/>
            <w:tcMar>
              <w:top w:w="29" w:type="dxa"/>
              <w:left w:w="115" w:type="dxa"/>
              <w:bottom w:w="29" w:type="dxa"/>
              <w:right w:w="115" w:type="dxa"/>
            </w:tcMar>
            <w:vAlign w:val="center"/>
            <w:tcPrChange w:id="353" w:author="Jessica Gonzalez" w:date="2022-06-01T09:37:00Z">
              <w:tcPr>
                <w:tcW w:w="1804" w:type="dxa"/>
                <w:tcMar>
                  <w:top w:w="29" w:type="dxa"/>
                  <w:left w:w="115" w:type="dxa"/>
                  <w:bottom w:w="29" w:type="dxa"/>
                  <w:right w:w="115" w:type="dxa"/>
                </w:tcMar>
                <w:vAlign w:val="center"/>
              </w:tcPr>
            </w:tcPrChange>
          </w:tcPr>
          <w:p w14:paraId="66BC30B6" w14:textId="77777777" w:rsidR="00CD3E8B" w:rsidRDefault="00CD3E8B" w:rsidP="00CD3E8B">
            <w:pPr>
              <w:jc w:val="center"/>
              <w:rPr>
                <w:rFonts w:ascii="Times New Roman" w:hAnsi="Times New Roman" w:cs="Times New Roman"/>
                <w:sz w:val="24"/>
                <w:szCs w:val="24"/>
              </w:rPr>
            </w:pPr>
            <w:del w:id="354" w:author="Jessica Gonzalez" w:date="2022-06-01T09:31: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355" w:author="Jessica Gonzalez" w:date="2022-06-01T09:37:00Z">
              <w:tcPr>
                <w:tcW w:w="5755" w:type="dxa"/>
                <w:gridSpan w:val="2"/>
                <w:tcMar>
                  <w:top w:w="29" w:type="dxa"/>
                  <w:left w:w="115" w:type="dxa"/>
                  <w:bottom w:w="29" w:type="dxa"/>
                  <w:right w:w="115" w:type="dxa"/>
                </w:tcMar>
              </w:tcPr>
            </w:tcPrChange>
          </w:tcPr>
          <w:p w14:paraId="777381B4" w14:textId="77777777" w:rsidR="00CD3E8B" w:rsidRPr="0065276E" w:rsidRDefault="00CD3E8B" w:rsidP="00CD3E8B">
            <w:pPr>
              <w:rPr>
                <w:ins w:id="356" w:author="Jessica Gonzalez" w:date="2022-06-01T09:29:00Z"/>
                <w:rFonts w:ascii="Times New Roman" w:hAnsi="Times New Roman" w:cs="Times New Roman"/>
                <w:sz w:val="24"/>
                <w:szCs w:val="24"/>
              </w:rPr>
            </w:pPr>
            <w:ins w:id="357" w:author="Jessica Gonzalez" w:date="2022-06-01T09:29:00Z">
              <w:r w:rsidRPr="0065276E">
                <w:rPr>
                  <w:rFonts w:ascii="Times New Roman" w:hAnsi="Times New Roman" w:cs="Times New Roman"/>
                  <w:sz w:val="24"/>
                  <w:szCs w:val="24"/>
                </w:rPr>
                <w:t>Delegation Agreement(s) for all sub-delegate arrangements, to include but not limited to:</w:t>
              </w:r>
            </w:ins>
          </w:p>
          <w:p w14:paraId="2543C0B7" w14:textId="77777777" w:rsidR="00CD3E8B" w:rsidRPr="0065276E" w:rsidRDefault="00CD3E8B" w:rsidP="00CD3E8B">
            <w:pPr>
              <w:pStyle w:val="ListParagraph"/>
              <w:numPr>
                <w:ilvl w:val="0"/>
                <w:numId w:val="21"/>
              </w:numPr>
              <w:rPr>
                <w:ins w:id="358" w:author="Jessica Gonzalez" w:date="2022-06-01T09:29:00Z"/>
                <w:rFonts w:ascii="Times New Roman" w:hAnsi="Times New Roman" w:cs="Times New Roman"/>
                <w:sz w:val="24"/>
                <w:szCs w:val="24"/>
              </w:rPr>
            </w:pPr>
            <w:ins w:id="359" w:author="Jessica Gonzalez" w:date="2022-06-01T09:29:00Z">
              <w:r w:rsidRPr="0065276E">
                <w:rPr>
                  <w:rFonts w:ascii="Times New Roman" w:hAnsi="Times New Roman" w:cs="Times New Roman"/>
                  <w:sz w:val="24"/>
                  <w:szCs w:val="24"/>
                </w:rPr>
                <w:t>MSO</w:t>
              </w:r>
            </w:ins>
          </w:p>
          <w:p w14:paraId="3344FCBB" w14:textId="77777777" w:rsidR="00CD3E8B" w:rsidRPr="0065276E" w:rsidRDefault="00CD3E8B" w:rsidP="00CD3E8B">
            <w:pPr>
              <w:pStyle w:val="ListParagraph"/>
              <w:numPr>
                <w:ilvl w:val="0"/>
                <w:numId w:val="21"/>
              </w:numPr>
              <w:rPr>
                <w:ins w:id="360" w:author="Jessica Gonzalez" w:date="2022-06-01T09:29:00Z"/>
                <w:rFonts w:ascii="Times New Roman" w:hAnsi="Times New Roman" w:cs="Times New Roman"/>
                <w:sz w:val="24"/>
                <w:szCs w:val="24"/>
              </w:rPr>
            </w:pPr>
            <w:ins w:id="361" w:author="Jessica Gonzalez" w:date="2022-06-01T09:29:00Z">
              <w:r w:rsidRPr="0065276E">
                <w:rPr>
                  <w:rFonts w:ascii="Times New Roman" w:hAnsi="Times New Roman" w:cs="Times New Roman"/>
                  <w:sz w:val="24"/>
                  <w:szCs w:val="24"/>
                </w:rPr>
                <w:t>CVO</w:t>
              </w:r>
            </w:ins>
          </w:p>
          <w:p w14:paraId="78A05A03" w14:textId="77777777" w:rsidR="00CD3E8B" w:rsidRPr="0065276E" w:rsidRDefault="00CD3E8B" w:rsidP="00CD3E8B">
            <w:pPr>
              <w:pStyle w:val="ListParagraph"/>
              <w:numPr>
                <w:ilvl w:val="0"/>
                <w:numId w:val="21"/>
              </w:numPr>
              <w:rPr>
                <w:ins w:id="362" w:author="Jessica Gonzalez" w:date="2022-06-01T09:29:00Z"/>
                <w:rFonts w:ascii="Times New Roman" w:hAnsi="Times New Roman" w:cs="Times New Roman"/>
                <w:sz w:val="24"/>
                <w:szCs w:val="24"/>
              </w:rPr>
            </w:pPr>
            <w:ins w:id="363" w:author="Jessica Gonzalez" w:date="2022-06-01T09:29:00Z">
              <w:r w:rsidRPr="0065276E">
                <w:rPr>
                  <w:rFonts w:ascii="Times New Roman" w:hAnsi="Times New Roman" w:cs="Times New Roman"/>
                  <w:sz w:val="24"/>
                  <w:szCs w:val="24"/>
                </w:rPr>
                <w:t>PO</w:t>
              </w:r>
            </w:ins>
          </w:p>
          <w:p w14:paraId="3B31E460" w14:textId="77777777" w:rsidR="00CD3E8B" w:rsidRDefault="00CD3E8B" w:rsidP="00CD3E8B">
            <w:pPr>
              <w:pStyle w:val="ListParagraph"/>
              <w:numPr>
                <w:ilvl w:val="0"/>
                <w:numId w:val="21"/>
              </w:numPr>
              <w:rPr>
                <w:ins w:id="364" w:author="Jessica Gonzalez" w:date="2022-06-01T09:29:00Z"/>
                <w:rFonts w:ascii="Times New Roman" w:hAnsi="Times New Roman" w:cs="Times New Roman"/>
                <w:sz w:val="24"/>
                <w:szCs w:val="24"/>
              </w:rPr>
            </w:pPr>
            <w:ins w:id="365" w:author="Jessica Gonzalez" w:date="2022-06-01T09:29:00Z">
              <w:r w:rsidRPr="000E5FBE">
                <w:rPr>
                  <w:rFonts w:ascii="Times New Roman" w:hAnsi="Times New Roman" w:cs="Times New Roman"/>
                  <w:sz w:val="24"/>
                  <w:szCs w:val="24"/>
                  <w:rPrChange w:id="366" w:author="Jessica Gonzalez" w:date="2022-06-01T09:29:00Z">
                    <w:rPr/>
                  </w:rPrChange>
                </w:rPr>
                <w:t>BH</w:t>
              </w:r>
            </w:ins>
          </w:p>
          <w:p w14:paraId="5CA59892" w14:textId="122F49E0" w:rsidR="00CD3E8B" w:rsidRPr="000E5FBE" w:rsidRDefault="00CD3E8B" w:rsidP="00CD3E8B">
            <w:pPr>
              <w:pStyle w:val="ListParagraph"/>
              <w:ind w:left="360"/>
              <w:rPr>
                <w:rFonts w:ascii="Times New Roman" w:hAnsi="Times New Roman" w:cs="Times New Roman"/>
                <w:sz w:val="24"/>
                <w:szCs w:val="24"/>
                <w:rPrChange w:id="367" w:author="Jessica Gonzalez" w:date="2022-06-01T09:29:00Z">
                  <w:rPr/>
                </w:rPrChange>
              </w:rPr>
              <w:pPrChange w:id="368" w:author="Jessica Gonzalez" w:date="2022-06-01T09:29:00Z">
                <w:pPr/>
              </w:pPrChange>
            </w:pPr>
            <w:del w:id="369" w:author="Jessica Gonzalez" w:date="2022-06-01T09:29:00Z">
              <w:r w:rsidRPr="000E5FBE" w:rsidDel="000E5FBE">
                <w:rPr>
                  <w:rFonts w:ascii="Times New Roman" w:hAnsi="Times New Roman" w:cs="Times New Roman"/>
                  <w:sz w:val="24"/>
                  <w:szCs w:val="24"/>
                  <w:rPrChange w:id="370" w:author="Jessica Gonzalez" w:date="2022-06-01T09:29:00Z">
                    <w:rPr/>
                  </w:rPrChange>
                </w:rPr>
                <w:delText>Delegation Agreements with any sub-delegated provider</w:delText>
              </w:r>
            </w:del>
          </w:p>
        </w:tc>
      </w:tr>
      <w:tr w:rsidR="00CD3E8B" w14:paraId="4BD03510" w14:textId="77777777" w:rsidTr="00CD3E8B">
        <w:trPr>
          <w:cantSplit/>
          <w:trPrChange w:id="371" w:author="Jessica Gonzalez" w:date="2022-06-01T09:37:00Z">
            <w:trPr>
              <w:cantSplit/>
            </w:trPr>
          </w:trPrChange>
        </w:trPr>
        <w:tc>
          <w:tcPr>
            <w:tcW w:w="1791" w:type="dxa"/>
            <w:tcMar>
              <w:top w:w="29" w:type="dxa"/>
              <w:left w:w="115" w:type="dxa"/>
              <w:bottom w:w="29" w:type="dxa"/>
              <w:right w:w="115" w:type="dxa"/>
            </w:tcMar>
            <w:vAlign w:val="center"/>
            <w:tcPrChange w:id="372" w:author="Jessica Gonzalez" w:date="2022-06-01T09:37:00Z">
              <w:tcPr>
                <w:tcW w:w="1791" w:type="dxa"/>
                <w:tcMar>
                  <w:top w:w="29" w:type="dxa"/>
                  <w:left w:w="115" w:type="dxa"/>
                  <w:bottom w:w="29" w:type="dxa"/>
                  <w:right w:w="115" w:type="dxa"/>
                </w:tcMar>
                <w:vAlign w:val="center"/>
              </w:tcPr>
            </w:tcPrChange>
          </w:tcPr>
          <w:p w14:paraId="098706AB" w14:textId="58189557" w:rsidR="00CD3E8B" w:rsidRDefault="00CD3E8B" w:rsidP="00CD3E8B">
            <w:pPr>
              <w:jc w:val="center"/>
              <w:rPr>
                <w:rFonts w:ascii="Times New Roman" w:hAnsi="Times New Roman" w:cs="Times New Roman"/>
                <w:sz w:val="24"/>
                <w:szCs w:val="24"/>
              </w:rPr>
            </w:pPr>
            <w:ins w:id="373" w:author="Jessica Gonzalez" w:date="2022-06-01T09:31:00Z">
              <w:r>
                <w:rPr>
                  <w:rFonts w:ascii="Times New Roman" w:hAnsi="Times New Roman" w:cs="Times New Roman"/>
                  <w:sz w:val="24"/>
                  <w:szCs w:val="24"/>
                </w:rPr>
                <w:sym w:font="Wingdings 2" w:char="F050"/>
              </w:r>
            </w:ins>
          </w:p>
        </w:tc>
        <w:tc>
          <w:tcPr>
            <w:tcW w:w="3064" w:type="dxa"/>
            <w:gridSpan w:val="2"/>
            <w:tcMar>
              <w:top w:w="29" w:type="dxa"/>
              <w:left w:w="115" w:type="dxa"/>
              <w:bottom w:w="29" w:type="dxa"/>
              <w:right w:w="115" w:type="dxa"/>
            </w:tcMar>
            <w:vAlign w:val="center"/>
            <w:tcPrChange w:id="374" w:author="Jessica Gonzalez" w:date="2022-06-01T09:37:00Z">
              <w:tcPr>
                <w:tcW w:w="1804" w:type="dxa"/>
                <w:tcMar>
                  <w:top w:w="29" w:type="dxa"/>
                  <w:left w:w="115" w:type="dxa"/>
                  <w:bottom w:w="29" w:type="dxa"/>
                  <w:right w:w="115" w:type="dxa"/>
                </w:tcMar>
                <w:vAlign w:val="center"/>
              </w:tcPr>
            </w:tcPrChange>
          </w:tcPr>
          <w:p w14:paraId="1C177AB5" w14:textId="7C7AEDA5" w:rsidR="00CD3E8B" w:rsidRDefault="00CD3E8B" w:rsidP="00CD3E8B">
            <w:pPr>
              <w:jc w:val="center"/>
              <w:rPr>
                <w:rFonts w:ascii="Times New Roman" w:hAnsi="Times New Roman" w:cs="Times New Roman"/>
                <w:sz w:val="24"/>
                <w:szCs w:val="24"/>
              </w:rPr>
            </w:pPr>
            <w:del w:id="375" w:author="Jessica Gonzalez" w:date="2022-06-01T09:31:00Z">
              <w:r w:rsidDel="000E5FBE">
                <w:rPr>
                  <w:rFonts w:ascii="Times New Roman" w:hAnsi="Times New Roman" w:cs="Times New Roman"/>
                  <w:sz w:val="24"/>
                  <w:szCs w:val="24"/>
                </w:rPr>
                <w:sym w:font="Wingdings 2" w:char="F050"/>
              </w:r>
            </w:del>
          </w:p>
        </w:tc>
        <w:tc>
          <w:tcPr>
            <w:tcW w:w="4495" w:type="dxa"/>
            <w:tcMar>
              <w:top w:w="29" w:type="dxa"/>
              <w:left w:w="115" w:type="dxa"/>
              <w:bottom w:w="29" w:type="dxa"/>
              <w:right w:w="115" w:type="dxa"/>
            </w:tcMar>
            <w:tcPrChange w:id="376" w:author="Jessica Gonzalez" w:date="2022-06-01T09:37:00Z">
              <w:tcPr>
                <w:tcW w:w="5755" w:type="dxa"/>
                <w:gridSpan w:val="2"/>
                <w:tcMar>
                  <w:top w:w="29" w:type="dxa"/>
                  <w:left w:w="115" w:type="dxa"/>
                  <w:bottom w:w="29" w:type="dxa"/>
                  <w:right w:w="115" w:type="dxa"/>
                </w:tcMar>
              </w:tcPr>
            </w:tcPrChange>
          </w:tcPr>
          <w:p w14:paraId="4BCB2827" w14:textId="57D3C674" w:rsidR="00CD3E8B" w:rsidRPr="004141AB" w:rsidRDefault="00CD3E8B" w:rsidP="00CD3E8B">
            <w:pPr>
              <w:keepNext/>
              <w:overflowPunct w:val="0"/>
              <w:autoSpaceDE w:val="0"/>
              <w:autoSpaceDN w:val="0"/>
              <w:adjustRightInd w:val="0"/>
              <w:textAlignment w:val="baseline"/>
              <w:rPr>
                <w:rFonts w:ascii="Times New Roman" w:hAnsi="Times New Roman" w:cs="Times New Roman"/>
                <w:sz w:val="24"/>
              </w:rPr>
            </w:pPr>
            <w:ins w:id="377" w:author="Jessica Gonzalez" w:date="2022-06-01T09:29:00Z">
              <w:r w:rsidRPr="0065276E">
                <w:rPr>
                  <w:rFonts w:ascii="Times New Roman" w:hAnsi="Times New Roman" w:cs="Times New Roman"/>
                  <w:sz w:val="24"/>
                  <w:szCs w:val="24"/>
                </w:rPr>
                <w:t>Human Immunodeficiency Virus (HIV/AIDS) Annual Identification Process</w:t>
              </w:r>
            </w:ins>
            <w:del w:id="378" w:author="Jessica Gonzalez" w:date="2022-06-01T09:29:00Z">
              <w:r w:rsidDel="000E5FBE">
                <w:rPr>
                  <w:rFonts w:ascii="Times New Roman" w:hAnsi="Times New Roman" w:cs="Times New Roman"/>
                  <w:sz w:val="24"/>
                </w:rPr>
                <w:delText>HIV/AIDS Annual Survey</w:delText>
              </w:r>
            </w:del>
          </w:p>
        </w:tc>
      </w:tr>
    </w:tbl>
    <w:p w14:paraId="0D9078F0" w14:textId="77777777" w:rsidR="001D1B01" w:rsidRPr="004B2141" w:rsidRDefault="001D1B01">
      <w:pPr>
        <w:rPr>
          <w:rFonts w:ascii="Times New Roman" w:hAnsi="Times New Roman" w:cs="Times New Roman"/>
          <w:sz w:val="16"/>
          <w:szCs w:val="16"/>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260"/>
        <w:gridCol w:w="6750"/>
      </w:tblGrid>
      <w:tr w:rsidR="007B72BB" w14:paraId="25A4F557" w14:textId="77777777" w:rsidTr="00F63A7C">
        <w:trPr>
          <w:trHeight w:val="335"/>
        </w:trPr>
        <w:tc>
          <w:tcPr>
            <w:tcW w:w="1350" w:type="dxa"/>
            <w:tcBorders>
              <w:left w:val="single" w:sz="6" w:space="0" w:color="000000"/>
            </w:tcBorders>
            <w:shd w:val="clear" w:color="auto" w:fill="D9D9D9"/>
          </w:tcPr>
          <w:p w14:paraId="0E84D949" w14:textId="58CEBD20" w:rsidR="007B72BB" w:rsidRDefault="007B72BB" w:rsidP="00551E71">
            <w:pPr>
              <w:pStyle w:val="TableParagraph"/>
              <w:ind w:left="92" w:right="86"/>
              <w:jc w:val="center"/>
              <w:rPr>
                <w:b/>
                <w:sz w:val="24"/>
              </w:rPr>
            </w:pPr>
            <w:bookmarkStart w:id="379" w:name="_Hlk5863122"/>
            <w:del w:id="380" w:author="Jessica Gonzalez" w:date="2022-06-01T09:25:00Z">
              <w:r w:rsidDel="000E5FBE">
                <w:rPr>
                  <w:b/>
                  <w:sz w:val="24"/>
                </w:rPr>
                <w:delText>DESKTOP</w:delText>
              </w:r>
            </w:del>
          </w:p>
        </w:tc>
        <w:tc>
          <w:tcPr>
            <w:tcW w:w="1260" w:type="dxa"/>
            <w:shd w:val="clear" w:color="auto" w:fill="D9D9D9"/>
          </w:tcPr>
          <w:p w14:paraId="19907567" w14:textId="7EB74B3F" w:rsidR="007B72BB" w:rsidRDefault="007B72BB" w:rsidP="00551E71">
            <w:pPr>
              <w:pStyle w:val="TableParagraph"/>
              <w:ind w:left="100" w:right="92"/>
              <w:jc w:val="center"/>
              <w:rPr>
                <w:b/>
                <w:sz w:val="24"/>
              </w:rPr>
            </w:pPr>
            <w:del w:id="381" w:author="Jessica Gonzalez" w:date="2022-06-01T09:25:00Z">
              <w:r w:rsidDel="000E5FBE">
                <w:rPr>
                  <w:b/>
                  <w:sz w:val="24"/>
                </w:rPr>
                <w:delText>ON-SITE</w:delText>
              </w:r>
            </w:del>
          </w:p>
        </w:tc>
        <w:tc>
          <w:tcPr>
            <w:tcW w:w="6750" w:type="dxa"/>
            <w:shd w:val="clear" w:color="auto" w:fill="D9D9D9"/>
          </w:tcPr>
          <w:p w14:paraId="55F4A684" w14:textId="7A8295BC" w:rsidR="007B72BB" w:rsidRDefault="007B72BB" w:rsidP="00551E71">
            <w:pPr>
              <w:spacing w:before="3"/>
              <w:ind w:left="338" w:right="-20"/>
              <w:rPr>
                <w:b/>
                <w:sz w:val="24"/>
              </w:rPr>
            </w:pPr>
            <w:del w:id="382" w:author="Jessica Gonzalez" w:date="2022-06-01T09:25:00Z">
              <w:r w:rsidRPr="007B72BB" w:rsidDel="000E5FBE">
                <w:rPr>
                  <w:rFonts w:ascii="Times New Roman" w:eastAsia="Times New Roman" w:hAnsi="Times New Roman" w:cs="Times New Roman"/>
                  <w:b/>
                  <w:bCs/>
                  <w:sz w:val="24"/>
                  <w:szCs w:val="24"/>
                </w:rPr>
                <w:delText xml:space="preserve">COMPLIANCE </w:delText>
              </w:r>
              <w:r w:rsidR="00953574" w:rsidDel="000E5FBE">
                <w:rPr>
                  <w:rFonts w:ascii="Times New Roman" w:eastAsia="Times New Roman" w:hAnsi="Times New Roman" w:cs="Times New Roman"/>
                  <w:b/>
                  <w:bCs/>
                  <w:sz w:val="24"/>
                  <w:szCs w:val="24"/>
                </w:rPr>
                <w:delText xml:space="preserve">AND FRAUD, WASTE AND ABUSE PROGRAM </w:delText>
              </w:r>
              <w:r w:rsidRPr="00F63A7C" w:rsidDel="000E5FBE">
                <w:rPr>
                  <w:rFonts w:ascii="Times New Roman" w:eastAsia="Times New Roman" w:hAnsi="Times New Roman" w:cs="Times New Roman"/>
                  <w:b/>
                  <w:bCs/>
                  <w:sz w:val="24"/>
                  <w:szCs w:val="24"/>
                </w:rPr>
                <w:delText>(Look back period of 07/20</w:delText>
              </w:r>
              <w:r w:rsidR="00DE1279" w:rsidDel="000E5FBE">
                <w:rPr>
                  <w:rFonts w:ascii="Times New Roman" w:eastAsia="Times New Roman" w:hAnsi="Times New Roman" w:cs="Times New Roman"/>
                  <w:b/>
                  <w:bCs/>
                  <w:sz w:val="24"/>
                  <w:szCs w:val="24"/>
                </w:rPr>
                <w:delText>20</w:delText>
              </w:r>
              <w:r w:rsidRPr="00F63A7C" w:rsidDel="000E5FBE">
                <w:rPr>
                  <w:rFonts w:ascii="Times New Roman" w:eastAsia="Times New Roman" w:hAnsi="Times New Roman" w:cs="Times New Roman"/>
                  <w:b/>
                  <w:bCs/>
                  <w:sz w:val="24"/>
                  <w:szCs w:val="24"/>
                </w:rPr>
                <w:delText xml:space="preserve"> </w:delText>
              </w:r>
            </w:del>
            <w:ins w:id="383" w:author="Teresa Rosales" w:date="2022-05-10T12:06:00Z">
              <w:del w:id="384" w:author="Jessica Gonzalez" w:date="2022-06-01T09:25:00Z">
                <w:r w:rsidR="005E7909" w:rsidRPr="00F63A7C" w:rsidDel="000E5FBE">
                  <w:rPr>
                    <w:rFonts w:ascii="Times New Roman" w:eastAsia="Times New Roman" w:hAnsi="Times New Roman" w:cs="Times New Roman"/>
                    <w:b/>
                    <w:bCs/>
                    <w:sz w:val="24"/>
                    <w:szCs w:val="24"/>
                  </w:rPr>
                  <w:delText>20</w:delText>
                </w:r>
                <w:r w:rsidR="005E7909" w:rsidDel="000E5FBE">
                  <w:rPr>
                    <w:rFonts w:ascii="Times New Roman" w:eastAsia="Times New Roman" w:hAnsi="Times New Roman" w:cs="Times New Roman"/>
                    <w:b/>
                    <w:bCs/>
                    <w:sz w:val="24"/>
                    <w:szCs w:val="24"/>
                  </w:rPr>
                  <w:delText>21</w:delText>
                </w:r>
                <w:r w:rsidR="005E7909" w:rsidRPr="00F63A7C" w:rsidDel="000E5FBE">
                  <w:rPr>
                    <w:rFonts w:ascii="Times New Roman" w:eastAsia="Times New Roman" w:hAnsi="Times New Roman" w:cs="Times New Roman"/>
                    <w:b/>
                    <w:bCs/>
                    <w:sz w:val="24"/>
                    <w:szCs w:val="24"/>
                  </w:rPr>
                  <w:delText xml:space="preserve"> </w:delText>
                </w:r>
              </w:del>
            </w:ins>
            <w:del w:id="385" w:author="Jessica Gonzalez" w:date="2022-06-01T09:25:00Z">
              <w:r w:rsidRPr="00F63A7C" w:rsidDel="000E5FBE">
                <w:rPr>
                  <w:rFonts w:ascii="Times New Roman" w:eastAsia="Times New Roman" w:hAnsi="Times New Roman" w:cs="Times New Roman"/>
                  <w:b/>
                  <w:bCs/>
                  <w:sz w:val="24"/>
                  <w:szCs w:val="24"/>
                </w:rPr>
                <w:delText>to 06/20</w:delText>
              </w:r>
              <w:r w:rsidR="00D429C4" w:rsidDel="000E5FBE">
                <w:rPr>
                  <w:rFonts w:ascii="Times New Roman" w:eastAsia="Times New Roman" w:hAnsi="Times New Roman" w:cs="Times New Roman"/>
                  <w:b/>
                  <w:bCs/>
                  <w:sz w:val="24"/>
                  <w:szCs w:val="24"/>
                </w:rPr>
                <w:delText>2</w:delText>
              </w:r>
              <w:r w:rsidR="00DE1279" w:rsidDel="000E5FBE">
                <w:rPr>
                  <w:rFonts w:ascii="Times New Roman" w:eastAsia="Times New Roman" w:hAnsi="Times New Roman" w:cs="Times New Roman"/>
                  <w:b/>
                  <w:bCs/>
                  <w:sz w:val="24"/>
                  <w:szCs w:val="24"/>
                </w:rPr>
                <w:delText>1</w:delText>
              </w:r>
            </w:del>
            <w:ins w:id="386" w:author="Teresa Rosales" w:date="2022-05-10T12:06:00Z">
              <w:del w:id="387" w:author="Jessica Gonzalez" w:date="2022-06-01T09:25:00Z">
                <w:r w:rsidR="005E7909" w:rsidRPr="00F63A7C" w:rsidDel="000E5FBE">
                  <w:rPr>
                    <w:rFonts w:ascii="Times New Roman" w:eastAsia="Times New Roman" w:hAnsi="Times New Roman" w:cs="Times New Roman"/>
                    <w:b/>
                    <w:bCs/>
                    <w:sz w:val="24"/>
                    <w:szCs w:val="24"/>
                  </w:rPr>
                  <w:delText>20</w:delText>
                </w:r>
                <w:r w:rsidR="005E7909" w:rsidDel="000E5FBE">
                  <w:rPr>
                    <w:rFonts w:ascii="Times New Roman" w:eastAsia="Times New Roman" w:hAnsi="Times New Roman" w:cs="Times New Roman"/>
                    <w:b/>
                    <w:bCs/>
                    <w:sz w:val="24"/>
                    <w:szCs w:val="24"/>
                  </w:rPr>
                  <w:delText>22</w:delText>
                </w:r>
              </w:del>
            </w:ins>
            <w:del w:id="388" w:author="Jessica Gonzalez" w:date="2022-06-01T09:25:00Z">
              <w:r w:rsidRPr="00F63A7C" w:rsidDel="000E5FBE">
                <w:rPr>
                  <w:rFonts w:ascii="Times New Roman" w:eastAsia="Times New Roman" w:hAnsi="Times New Roman" w:cs="Times New Roman"/>
                  <w:b/>
                  <w:bCs/>
                  <w:sz w:val="24"/>
                  <w:szCs w:val="24"/>
                </w:rPr>
                <w:delText>)</w:delText>
              </w:r>
            </w:del>
          </w:p>
        </w:tc>
      </w:tr>
      <w:tr w:rsidR="007B72BB" w14:paraId="09D501BD" w14:textId="77777777" w:rsidTr="00F63A7C">
        <w:trPr>
          <w:trHeight w:val="333"/>
        </w:trPr>
        <w:tc>
          <w:tcPr>
            <w:tcW w:w="1350" w:type="dxa"/>
            <w:tcBorders>
              <w:left w:val="single" w:sz="6" w:space="0" w:color="000000"/>
            </w:tcBorders>
          </w:tcPr>
          <w:p w14:paraId="4464C6D9" w14:textId="7025A2C7" w:rsidR="007B72BB" w:rsidRDefault="007B72BB" w:rsidP="00551E71">
            <w:pPr>
              <w:pStyle w:val="TableParagraph"/>
              <w:spacing w:before="40"/>
              <w:ind w:left="4"/>
              <w:jc w:val="center"/>
              <w:rPr>
                <w:rFonts w:ascii="Wingdings 2" w:hAnsi="Wingdings 2"/>
                <w:sz w:val="24"/>
              </w:rPr>
            </w:pPr>
            <w:del w:id="389" w:author="Jessica Gonzalez" w:date="2022-06-01T09:25:00Z">
              <w:r w:rsidDel="000E5FBE">
                <w:rPr>
                  <w:rFonts w:ascii="Wingdings 2" w:hAnsi="Wingdings 2"/>
                  <w:sz w:val="24"/>
                </w:rPr>
                <w:delText></w:delText>
              </w:r>
            </w:del>
          </w:p>
        </w:tc>
        <w:tc>
          <w:tcPr>
            <w:tcW w:w="1260" w:type="dxa"/>
          </w:tcPr>
          <w:p w14:paraId="692D4E2B" w14:textId="77777777" w:rsidR="007B72BB" w:rsidRDefault="007B72BB" w:rsidP="00551E71">
            <w:pPr>
              <w:pStyle w:val="TableParagraph"/>
              <w:spacing w:before="0"/>
              <w:rPr>
                <w:sz w:val="24"/>
              </w:rPr>
            </w:pPr>
          </w:p>
        </w:tc>
        <w:tc>
          <w:tcPr>
            <w:tcW w:w="6750" w:type="dxa"/>
          </w:tcPr>
          <w:p w14:paraId="0A1CB193" w14:textId="0E3A5D9A" w:rsidR="007B72BB" w:rsidRDefault="007B72BB" w:rsidP="00551E71">
            <w:pPr>
              <w:pStyle w:val="TableParagraph"/>
              <w:spacing w:before="28"/>
              <w:ind w:left="115"/>
              <w:rPr>
                <w:sz w:val="24"/>
              </w:rPr>
            </w:pPr>
            <w:del w:id="390" w:author="Jessica Gonzalez" w:date="2022-06-01T09:25:00Z">
              <w:r w:rsidDel="000E5FBE">
                <w:rPr>
                  <w:sz w:val="24"/>
                </w:rPr>
                <w:delText>Compliance policies and procedures</w:delText>
              </w:r>
            </w:del>
          </w:p>
        </w:tc>
      </w:tr>
      <w:tr w:rsidR="007B72BB" w14:paraId="42864822" w14:textId="77777777" w:rsidTr="00F63A7C">
        <w:trPr>
          <w:trHeight w:val="333"/>
        </w:trPr>
        <w:tc>
          <w:tcPr>
            <w:tcW w:w="1350" w:type="dxa"/>
            <w:tcBorders>
              <w:left w:val="single" w:sz="6" w:space="0" w:color="000000"/>
            </w:tcBorders>
          </w:tcPr>
          <w:p w14:paraId="4BB05F04" w14:textId="20CD0F56" w:rsidR="007B72BB" w:rsidRDefault="007B72BB" w:rsidP="00551E71">
            <w:pPr>
              <w:pStyle w:val="TableParagraph"/>
              <w:spacing w:before="40"/>
              <w:ind w:left="4"/>
              <w:jc w:val="center"/>
              <w:rPr>
                <w:rFonts w:ascii="Wingdings 2" w:hAnsi="Wingdings 2"/>
                <w:sz w:val="24"/>
              </w:rPr>
            </w:pPr>
            <w:del w:id="391" w:author="Jessica Gonzalez" w:date="2022-06-01T09:25:00Z">
              <w:r w:rsidDel="000E5FBE">
                <w:rPr>
                  <w:rFonts w:ascii="Wingdings 2" w:hAnsi="Wingdings 2"/>
                  <w:sz w:val="24"/>
                </w:rPr>
                <w:delText></w:delText>
              </w:r>
            </w:del>
          </w:p>
        </w:tc>
        <w:tc>
          <w:tcPr>
            <w:tcW w:w="1260" w:type="dxa"/>
          </w:tcPr>
          <w:p w14:paraId="4839EE80" w14:textId="77777777" w:rsidR="007B72BB" w:rsidRDefault="007B72BB" w:rsidP="00551E71">
            <w:pPr>
              <w:pStyle w:val="TableParagraph"/>
              <w:spacing w:before="0"/>
              <w:rPr>
                <w:sz w:val="24"/>
              </w:rPr>
            </w:pPr>
          </w:p>
        </w:tc>
        <w:tc>
          <w:tcPr>
            <w:tcW w:w="6750" w:type="dxa"/>
          </w:tcPr>
          <w:p w14:paraId="717F7A5D" w14:textId="04EA04F6" w:rsidR="007B72BB" w:rsidRDefault="007B72BB" w:rsidP="00551E71">
            <w:pPr>
              <w:pStyle w:val="TableParagraph"/>
              <w:ind w:left="115"/>
              <w:rPr>
                <w:sz w:val="24"/>
              </w:rPr>
            </w:pPr>
            <w:del w:id="392" w:author="Jessica Gonzalez" w:date="2022-06-01T09:25:00Z">
              <w:r w:rsidDel="000E5FBE">
                <w:rPr>
                  <w:sz w:val="24"/>
                </w:rPr>
                <w:delText>Fraud, Waste and Abuse policies and procedures</w:delText>
              </w:r>
            </w:del>
          </w:p>
        </w:tc>
      </w:tr>
      <w:tr w:rsidR="00733BDF" w14:paraId="0B6AFF95" w14:textId="77777777" w:rsidTr="00FC0862">
        <w:trPr>
          <w:trHeight w:val="413"/>
        </w:trPr>
        <w:tc>
          <w:tcPr>
            <w:tcW w:w="1350" w:type="dxa"/>
            <w:tcBorders>
              <w:left w:val="single" w:sz="6" w:space="0" w:color="000000"/>
            </w:tcBorders>
          </w:tcPr>
          <w:p w14:paraId="278ADED0" w14:textId="170ABB2A" w:rsidR="00733BDF" w:rsidRDefault="00733BDF" w:rsidP="00551E71">
            <w:pPr>
              <w:pStyle w:val="TableParagraph"/>
              <w:spacing w:before="179"/>
              <w:ind w:left="4"/>
              <w:jc w:val="center"/>
              <w:rPr>
                <w:rFonts w:ascii="Wingdings 2" w:hAnsi="Wingdings 2"/>
                <w:sz w:val="24"/>
              </w:rPr>
            </w:pPr>
            <w:del w:id="393" w:author="Jessica Gonzalez" w:date="2022-06-01T09:25:00Z">
              <w:r w:rsidDel="000E5FBE">
                <w:rPr>
                  <w:rFonts w:ascii="Wingdings 2" w:hAnsi="Wingdings 2"/>
                  <w:sz w:val="24"/>
                </w:rPr>
                <w:delText></w:delText>
              </w:r>
            </w:del>
          </w:p>
        </w:tc>
        <w:tc>
          <w:tcPr>
            <w:tcW w:w="1260" w:type="dxa"/>
          </w:tcPr>
          <w:p w14:paraId="15929B12" w14:textId="77777777" w:rsidR="00733BDF" w:rsidRDefault="00733BDF" w:rsidP="00551E71">
            <w:pPr>
              <w:pStyle w:val="TableParagraph"/>
              <w:spacing w:before="0"/>
              <w:rPr>
                <w:sz w:val="24"/>
              </w:rPr>
            </w:pPr>
          </w:p>
        </w:tc>
        <w:tc>
          <w:tcPr>
            <w:tcW w:w="6750" w:type="dxa"/>
          </w:tcPr>
          <w:p w14:paraId="3453BC49" w14:textId="75D21208" w:rsidR="00733BDF" w:rsidRDefault="00733BDF" w:rsidP="00551E71">
            <w:pPr>
              <w:pStyle w:val="TableParagraph"/>
              <w:spacing w:before="30"/>
              <w:ind w:left="115" w:right="313"/>
              <w:rPr>
                <w:sz w:val="24"/>
              </w:rPr>
            </w:pPr>
            <w:del w:id="394" w:author="Jessica Gonzalez" w:date="2022-06-01T09:25:00Z">
              <w:r w:rsidDel="000E5FBE">
                <w:rPr>
                  <w:sz w:val="24"/>
                </w:rPr>
                <w:delText>Sanction/Exclusion Screening Process policies and procedures</w:delText>
              </w:r>
            </w:del>
          </w:p>
        </w:tc>
      </w:tr>
      <w:tr w:rsidR="007B72BB" w14:paraId="2D9B3A09" w14:textId="77777777" w:rsidTr="00F63A7C">
        <w:trPr>
          <w:trHeight w:val="333"/>
        </w:trPr>
        <w:tc>
          <w:tcPr>
            <w:tcW w:w="1350" w:type="dxa"/>
            <w:tcBorders>
              <w:left w:val="single" w:sz="6" w:space="0" w:color="000000"/>
            </w:tcBorders>
          </w:tcPr>
          <w:p w14:paraId="1E3E29FF" w14:textId="6AA5672A" w:rsidR="007B72BB" w:rsidRDefault="007B72BB" w:rsidP="00551E71">
            <w:pPr>
              <w:pStyle w:val="TableParagraph"/>
              <w:spacing w:before="40"/>
              <w:ind w:left="4"/>
              <w:jc w:val="center"/>
              <w:rPr>
                <w:rFonts w:ascii="Wingdings 2" w:hAnsi="Wingdings 2"/>
                <w:sz w:val="24"/>
              </w:rPr>
            </w:pPr>
            <w:del w:id="395" w:author="Jessica Gonzalez" w:date="2022-06-01T09:25:00Z">
              <w:r w:rsidDel="000E5FBE">
                <w:rPr>
                  <w:rFonts w:ascii="Wingdings 2" w:hAnsi="Wingdings 2"/>
                  <w:sz w:val="24"/>
                </w:rPr>
                <w:delText></w:delText>
              </w:r>
            </w:del>
          </w:p>
        </w:tc>
        <w:tc>
          <w:tcPr>
            <w:tcW w:w="1260" w:type="dxa"/>
          </w:tcPr>
          <w:p w14:paraId="51DDD196" w14:textId="77777777" w:rsidR="007B72BB" w:rsidRDefault="007B72BB" w:rsidP="00551E71">
            <w:pPr>
              <w:pStyle w:val="TableParagraph"/>
              <w:spacing w:before="0"/>
              <w:rPr>
                <w:sz w:val="24"/>
              </w:rPr>
            </w:pPr>
          </w:p>
        </w:tc>
        <w:tc>
          <w:tcPr>
            <w:tcW w:w="6750" w:type="dxa"/>
          </w:tcPr>
          <w:p w14:paraId="45BE38F0" w14:textId="73BB11C3" w:rsidR="007B72BB" w:rsidRDefault="007B72BB" w:rsidP="00551E71">
            <w:pPr>
              <w:pStyle w:val="TableParagraph"/>
              <w:ind w:left="115"/>
              <w:rPr>
                <w:sz w:val="24"/>
              </w:rPr>
            </w:pPr>
            <w:del w:id="396" w:author="Jessica Gonzalez" w:date="2022-06-01T09:25:00Z">
              <w:r w:rsidDel="000E5FBE">
                <w:rPr>
                  <w:sz w:val="24"/>
                </w:rPr>
                <w:delText>Standards</w:delText>
              </w:r>
              <w:r w:rsidR="00953574" w:rsidDel="000E5FBE">
                <w:rPr>
                  <w:sz w:val="24"/>
                </w:rPr>
                <w:delText>/Code</w:delText>
              </w:r>
              <w:r w:rsidDel="000E5FBE">
                <w:rPr>
                  <w:sz w:val="24"/>
                </w:rPr>
                <w:delText xml:space="preserve"> of Conduct</w:delText>
              </w:r>
            </w:del>
          </w:p>
        </w:tc>
      </w:tr>
      <w:tr w:rsidR="00953574" w14:paraId="0E926CF5" w14:textId="77777777" w:rsidTr="00F63A7C">
        <w:trPr>
          <w:trHeight w:val="333"/>
        </w:trPr>
        <w:tc>
          <w:tcPr>
            <w:tcW w:w="1350" w:type="dxa"/>
            <w:tcBorders>
              <w:left w:val="single" w:sz="6" w:space="0" w:color="000000"/>
            </w:tcBorders>
          </w:tcPr>
          <w:p w14:paraId="6BB835CB" w14:textId="7D62BE9C" w:rsidR="00953574" w:rsidRDefault="00953574" w:rsidP="00953574">
            <w:pPr>
              <w:pStyle w:val="TableParagraph"/>
              <w:spacing w:before="40"/>
              <w:ind w:left="4"/>
              <w:jc w:val="center"/>
              <w:rPr>
                <w:rFonts w:ascii="Wingdings 2" w:hAnsi="Wingdings 2"/>
                <w:sz w:val="24"/>
              </w:rPr>
            </w:pPr>
            <w:del w:id="397" w:author="Jessica Gonzalez" w:date="2022-06-01T09:25:00Z">
              <w:r w:rsidDel="000E5FBE">
                <w:rPr>
                  <w:rFonts w:ascii="Wingdings 2" w:hAnsi="Wingdings 2"/>
                  <w:sz w:val="24"/>
                </w:rPr>
                <w:delText></w:delText>
              </w:r>
            </w:del>
          </w:p>
        </w:tc>
        <w:tc>
          <w:tcPr>
            <w:tcW w:w="1260" w:type="dxa"/>
          </w:tcPr>
          <w:p w14:paraId="14F4AC94" w14:textId="77777777" w:rsidR="00953574" w:rsidRDefault="00953574" w:rsidP="00953574">
            <w:pPr>
              <w:pStyle w:val="TableParagraph"/>
              <w:spacing w:before="0"/>
              <w:rPr>
                <w:sz w:val="24"/>
              </w:rPr>
            </w:pPr>
          </w:p>
        </w:tc>
        <w:tc>
          <w:tcPr>
            <w:tcW w:w="6750" w:type="dxa"/>
          </w:tcPr>
          <w:p w14:paraId="098D58C0" w14:textId="6673A3E0" w:rsidR="00953574" w:rsidRDefault="00953574" w:rsidP="00953574">
            <w:pPr>
              <w:pStyle w:val="TableParagraph"/>
              <w:ind w:left="115"/>
              <w:rPr>
                <w:sz w:val="24"/>
              </w:rPr>
            </w:pPr>
            <w:del w:id="398" w:author="Jessica Gonzalez" w:date="2022-06-01T09:25:00Z">
              <w:r w:rsidDel="000E5FBE">
                <w:rPr>
                  <w:sz w:val="24"/>
                </w:rPr>
                <w:delText xml:space="preserve">Copies of Compliance and FWA Training provided during the audit period </w:delText>
              </w:r>
            </w:del>
          </w:p>
        </w:tc>
      </w:tr>
      <w:tr w:rsidR="00733BDF" w14:paraId="743C2177" w14:textId="77777777" w:rsidTr="00A5189D">
        <w:trPr>
          <w:trHeight w:val="611"/>
        </w:trPr>
        <w:tc>
          <w:tcPr>
            <w:tcW w:w="1350" w:type="dxa"/>
            <w:tcBorders>
              <w:left w:val="single" w:sz="6" w:space="0" w:color="000000"/>
            </w:tcBorders>
            <w:vAlign w:val="center"/>
          </w:tcPr>
          <w:p w14:paraId="0643A1A1" w14:textId="0127FB66" w:rsidR="00733BDF" w:rsidRDefault="00733BDF" w:rsidP="00A5189D">
            <w:pPr>
              <w:pStyle w:val="TableParagraph"/>
              <w:spacing w:before="0"/>
              <w:jc w:val="center"/>
              <w:rPr>
                <w:rFonts w:ascii="Wingdings 2" w:hAnsi="Wingdings 2"/>
                <w:sz w:val="24"/>
              </w:rPr>
            </w:pPr>
            <w:del w:id="399" w:author="Jessica Gonzalez" w:date="2022-06-01T09:25:00Z">
              <w:r w:rsidDel="000E5FBE">
                <w:rPr>
                  <w:rFonts w:ascii="Wingdings 2" w:hAnsi="Wingdings 2"/>
                  <w:sz w:val="24"/>
                </w:rPr>
                <w:delText></w:delText>
              </w:r>
            </w:del>
          </w:p>
        </w:tc>
        <w:tc>
          <w:tcPr>
            <w:tcW w:w="1260" w:type="dxa"/>
          </w:tcPr>
          <w:p w14:paraId="6B9C61BF" w14:textId="77777777" w:rsidR="00733BDF" w:rsidRDefault="00733BDF" w:rsidP="00551E71">
            <w:pPr>
              <w:pStyle w:val="TableParagraph"/>
              <w:spacing w:before="179"/>
              <w:ind w:left="5"/>
              <w:jc w:val="center"/>
              <w:rPr>
                <w:rFonts w:ascii="Wingdings 2" w:hAnsi="Wingdings 2"/>
                <w:sz w:val="24"/>
              </w:rPr>
            </w:pPr>
          </w:p>
        </w:tc>
        <w:tc>
          <w:tcPr>
            <w:tcW w:w="6750" w:type="dxa"/>
          </w:tcPr>
          <w:p w14:paraId="695EC86E" w14:textId="765049B1" w:rsidR="00733BDF" w:rsidRDefault="00733BDF" w:rsidP="00551E71">
            <w:pPr>
              <w:pStyle w:val="TableParagraph"/>
              <w:spacing w:before="30"/>
              <w:ind w:left="115" w:right="609"/>
              <w:rPr>
                <w:sz w:val="24"/>
              </w:rPr>
            </w:pPr>
            <w:del w:id="400" w:author="Jessica Gonzalez" w:date="2022-06-01T09:25:00Z">
              <w:r w:rsidDel="000E5FBE">
                <w:rPr>
                  <w:sz w:val="24"/>
                </w:rPr>
                <w:delText>Compliance Committee Meeting minutes from the last 12 months to include agenda and sign in sheet (attendance)</w:delText>
              </w:r>
            </w:del>
          </w:p>
        </w:tc>
      </w:tr>
      <w:tr w:rsidR="00733BDF" w14:paraId="5D068589" w14:textId="77777777" w:rsidTr="00FC0862">
        <w:trPr>
          <w:trHeight w:val="395"/>
        </w:trPr>
        <w:tc>
          <w:tcPr>
            <w:tcW w:w="1350" w:type="dxa"/>
            <w:tcBorders>
              <w:left w:val="single" w:sz="6" w:space="0" w:color="000000"/>
            </w:tcBorders>
            <w:vAlign w:val="center"/>
          </w:tcPr>
          <w:p w14:paraId="378C6F29" w14:textId="4BDFE3AB" w:rsidR="00733BDF" w:rsidRDefault="00733BDF" w:rsidP="00A5189D">
            <w:pPr>
              <w:pStyle w:val="TableParagraph"/>
              <w:spacing w:before="0"/>
              <w:jc w:val="center"/>
              <w:rPr>
                <w:rFonts w:ascii="Wingdings 2" w:hAnsi="Wingdings 2"/>
                <w:sz w:val="24"/>
              </w:rPr>
            </w:pPr>
            <w:del w:id="401" w:author="Jessica Gonzalez" w:date="2022-06-01T09:25:00Z">
              <w:r w:rsidDel="000E5FBE">
                <w:rPr>
                  <w:rFonts w:ascii="Wingdings 2" w:hAnsi="Wingdings 2"/>
                  <w:sz w:val="24"/>
                </w:rPr>
                <w:delText></w:delText>
              </w:r>
            </w:del>
          </w:p>
        </w:tc>
        <w:tc>
          <w:tcPr>
            <w:tcW w:w="1260" w:type="dxa"/>
          </w:tcPr>
          <w:p w14:paraId="21914140" w14:textId="77777777" w:rsidR="00733BDF" w:rsidRDefault="00733BDF" w:rsidP="00551E71">
            <w:pPr>
              <w:pStyle w:val="TableParagraph"/>
              <w:spacing w:before="179"/>
              <w:ind w:left="5"/>
              <w:jc w:val="center"/>
              <w:rPr>
                <w:rFonts w:ascii="Wingdings 2" w:hAnsi="Wingdings 2"/>
                <w:sz w:val="24"/>
              </w:rPr>
            </w:pPr>
          </w:p>
        </w:tc>
        <w:tc>
          <w:tcPr>
            <w:tcW w:w="6750" w:type="dxa"/>
          </w:tcPr>
          <w:p w14:paraId="5C81076B" w14:textId="75E42156" w:rsidR="00733BDF" w:rsidRDefault="00733BDF" w:rsidP="00551E71">
            <w:pPr>
              <w:pStyle w:val="TableParagraph"/>
              <w:spacing w:before="30"/>
              <w:ind w:left="115" w:right="609"/>
              <w:rPr>
                <w:sz w:val="24"/>
              </w:rPr>
            </w:pPr>
            <w:del w:id="402" w:author="Jessica Gonzalez" w:date="2022-06-01T09:25:00Z">
              <w:r w:rsidDel="000E5FBE">
                <w:rPr>
                  <w:sz w:val="24"/>
                </w:rPr>
                <w:delText>Annual Compliance Work Plan</w:delText>
              </w:r>
            </w:del>
          </w:p>
        </w:tc>
      </w:tr>
      <w:tr w:rsidR="00733BDF" w14:paraId="35D3D289" w14:textId="77777777" w:rsidTr="00A5189D">
        <w:trPr>
          <w:trHeight w:val="611"/>
        </w:trPr>
        <w:tc>
          <w:tcPr>
            <w:tcW w:w="1350" w:type="dxa"/>
            <w:tcBorders>
              <w:left w:val="single" w:sz="6" w:space="0" w:color="000000"/>
            </w:tcBorders>
            <w:vAlign w:val="center"/>
          </w:tcPr>
          <w:p w14:paraId="17C0E35A" w14:textId="2847199D" w:rsidR="00733BDF" w:rsidRDefault="00733BDF" w:rsidP="00A5189D">
            <w:pPr>
              <w:pStyle w:val="TableParagraph"/>
              <w:spacing w:before="0"/>
              <w:jc w:val="center"/>
              <w:rPr>
                <w:rFonts w:ascii="Wingdings 2" w:hAnsi="Wingdings 2"/>
                <w:sz w:val="24"/>
              </w:rPr>
            </w:pPr>
            <w:del w:id="403" w:author="Jessica Gonzalez" w:date="2022-06-01T09:25:00Z">
              <w:r w:rsidDel="000E5FBE">
                <w:rPr>
                  <w:rFonts w:ascii="Wingdings 2" w:hAnsi="Wingdings 2"/>
                  <w:sz w:val="24"/>
                </w:rPr>
                <w:delText></w:delText>
              </w:r>
            </w:del>
          </w:p>
        </w:tc>
        <w:tc>
          <w:tcPr>
            <w:tcW w:w="1260" w:type="dxa"/>
          </w:tcPr>
          <w:p w14:paraId="5DDEB0AF" w14:textId="77777777" w:rsidR="00733BDF" w:rsidRDefault="00733BDF" w:rsidP="00551E71">
            <w:pPr>
              <w:pStyle w:val="TableParagraph"/>
              <w:spacing w:before="179"/>
              <w:ind w:left="5"/>
              <w:jc w:val="center"/>
              <w:rPr>
                <w:rFonts w:ascii="Wingdings 2" w:hAnsi="Wingdings 2"/>
                <w:sz w:val="24"/>
              </w:rPr>
            </w:pPr>
          </w:p>
        </w:tc>
        <w:tc>
          <w:tcPr>
            <w:tcW w:w="6750" w:type="dxa"/>
          </w:tcPr>
          <w:p w14:paraId="0E99B9A4" w14:textId="3594D5DD" w:rsidR="00733BDF" w:rsidDel="000E5FBE" w:rsidRDefault="00733BDF" w:rsidP="00551E71">
            <w:pPr>
              <w:pStyle w:val="TableParagraph"/>
              <w:spacing w:before="30"/>
              <w:ind w:left="115" w:right="609"/>
              <w:rPr>
                <w:del w:id="404" w:author="Jessica Gonzalez" w:date="2022-06-01T09:25:00Z"/>
                <w:sz w:val="24"/>
              </w:rPr>
            </w:pPr>
            <w:del w:id="405" w:author="Jessica Gonzalez" w:date="2022-06-01T09:25:00Z">
              <w:r w:rsidDel="000E5FBE">
                <w:rPr>
                  <w:sz w:val="24"/>
                </w:rPr>
                <w:delText xml:space="preserve">Annual Audit </w:delText>
              </w:r>
              <w:r w:rsidR="00953574" w:rsidDel="000E5FBE">
                <w:rPr>
                  <w:sz w:val="24"/>
                </w:rPr>
                <w:delText xml:space="preserve">and Monitoring </w:delText>
              </w:r>
              <w:r w:rsidDel="000E5FBE">
                <w:rPr>
                  <w:sz w:val="24"/>
                </w:rPr>
                <w:delText>Plan</w:delText>
              </w:r>
            </w:del>
          </w:p>
          <w:p w14:paraId="432D243B" w14:textId="29DD4259" w:rsidR="00953574" w:rsidRDefault="00953574" w:rsidP="00551E71">
            <w:pPr>
              <w:pStyle w:val="TableParagraph"/>
              <w:spacing w:before="30"/>
              <w:ind w:left="115" w:right="609"/>
              <w:rPr>
                <w:sz w:val="24"/>
              </w:rPr>
            </w:pPr>
            <w:del w:id="406" w:author="Jessica Gonzalez" w:date="2022-06-01T09:25:00Z">
              <w:r w:rsidDel="000E5FBE">
                <w:rPr>
                  <w:sz w:val="24"/>
                </w:rPr>
                <w:delText>If one does not exist, please complete Tab A – A&amp;M Activities Universe of the Compliance and FWA Audit Tool.</w:delText>
              </w:r>
            </w:del>
          </w:p>
        </w:tc>
      </w:tr>
      <w:tr w:rsidR="00733BDF" w14:paraId="576D89AC" w14:textId="77777777" w:rsidTr="00FC0862">
        <w:trPr>
          <w:trHeight w:val="404"/>
        </w:trPr>
        <w:tc>
          <w:tcPr>
            <w:tcW w:w="1350" w:type="dxa"/>
            <w:tcBorders>
              <w:left w:val="single" w:sz="6" w:space="0" w:color="000000"/>
            </w:tcBorders>
            <w:vAlign w:val="center"/>
          </w:tcPr>
          <w:p w14:paraId="667A1501" w14:textId="670B8412" w:rsidR="00733BDF" w:rsidRDefault="00733BDF" w:rsidP="00A5189D">
            <w:pPr>
              <w:pStyle w:val="TableParagraph"/>
              <w:spacing w:before="0"/>
              <w:jc w:val="center"/>
              <w:rPr>
                <w:rFonts w:ascii="Wingdings 2" w:hAnsi="Wingdings 2"/>
                <w:sz w:val="24"/>
              </w:rPr>
            </w:pPr>
            <w:del w:id="407" w:author="Jessica Gonzalez" w:date="2022-06-01T09:25:00Z">
              <w:r w:rsidDel="000E5FBE">
                <w:rPr>
                  <w:rFonts w:ascii="Wingdings 2" w:hAnsi="Wingdings 2"/>
                  <w:sz w:val="24"/>
                </w:rPr>
                <w:delText></w:delText>
              </w:r>
            </w:del>
          </w:p>
        </w:tc>
        <w:tc>
          <w:tcPr>
            <w:tcW w:w="1260" w:type="dxa"/>
          </w:tcPr>
          <w:p w14:paraId="7484A4A5" w14:textId="77777777" w:rsidR="00733BDF" w:rsidRDefault="00733BDF" w:rsidP="00551E71">
            <w:pPr>
              <w:pStyle w:val="TableParagraph"/>
              <w:spacing w:before="179"/>
              <w:ind w:left="5"/>
              <w:jc w:val="center"/>
              <w:rPr>
                <w:rFonts w:ascii="Wingdings 2" w:hAnsi="Wingdings 2"/>
                <w:sz w:val="24"/>
              </w:rPr>
            </w:pPr>
          </w:p>
        </w:tc>
        <w:tc>
          <w:tcPr>
            <w:tcW w:w="6750" w:type="dxa"/>
          </w:tcPr>
          <w:p w14:paraId="1FAD539E" w14:textId="31E631A6" w:rsidR="00733BDF" w:rsidRDefault="00733BDF" w:rsidP="00551E71">
            <w:pPr>
              <w:pStyle w:val="TableParagraph"/>
              <w:spacing w:before="30"/>
              <w:ind w:left="115" w:right="609"/>
              <w:rPr>
                <w:sz w:val="24"/>
              </w:rPr>
            </w:pPr>
            <w:del w:id="408" w:author="Jessica Gonzalez" w:date="2022-06-01T09:25:00Z">
              <w:r w:rsidDel="000E5FBE">
                <w:rPr>
                  <w:sz w:val="24"/>
                </w:rPr>
                <w:delText>Annual Risk Assessment</w:delText>
              </w:r>
              <w:r w:rsidR="00953574" w:rsidDel="000E5FBE">
                <w:rPr>
                  <w:sz w:val="24"/>
                </w:rPr>
                <w:delText xml:space="preserve"> Report</w:delText>
              </w:r>
            </w:del>
          </w:p>
        </w:tc>
      </w:tr>
      <w:tr w:rsidR="00B9241D" w14:paraId="7CAAD400" w14:textId="77777777" w:rsidTr="00F63A7C">
        <w:trPr>
          <w:trHeight w:val="887"/>
        </w:trPr>
        <w:tc>
          <w:tcPr>
            <w:tcW w:w="1350" w:type="dxa"/>
            <w:tcBorders>
              <w:left w:val="single" w:sz="6" w:space="0" w:color="000000"/>
            </w:tcBorders>
            <w:vAlign w:val="center"/>
          </w:tcPr>
          <w:p w14:paraId="08C5329D" w14:textId="283E0E9F" w:rsidR="00B9241D" w:rsidRDefault="00B9241D" w:rsidP="00B9241D">
            <w:pPr>
              <w:pStyle w:val="TableParagraph"/>
              <w:spacing w:before="5"/>
              <w:jc w:val="center"/>
              <w:rPr>
                <w:sz w:val="27"/>
              </w:rPr>
            </w:pPr>
            <w:del w:id="409" w:author="Jessica Gonzalez" w:date="2022-06-01T09:25:00Z">
              <w:r w:rsidDel="000E5FBE">
                <w:rPr>
                  <w:rFonts w:ascii="Wingdings 2" w:hAnsi="Wingdings 2"/>
                  <w:sz w:val="24"/>
                </w:rPr>
                <w:delText></w:delText>
              </w:r>
            </w:del>
          </w:p>
        </w:tc>
        <w:tc>
          <w:tcPr>
            <w:tcW w:w="1260" w:type="dxa"/>
          </w:tcPr>
          <w:p w14:paraId="103358AD" w14:textId="77777777" w:rsidR="00B9241D" w:rsidRDefault="00B9241D" w:rsidP="00B9241D">
            <w:pPr>
              <w:pStyle w:val="TableParagraph"/>
              <w:spacing w:before="0"/>
              <w:rPr>
                <w:sz w:val="24"/>
              </w:rPr>
            </w:pPr>
          </w:p>
        </w:tc>
        <w:tc>
          <w:tcPr>
            <w:tcW w:w="6750" w:type="dxa"/>
          </w:tcPr>
          <w:p w14:paraId="1CDD9BB3" w14:textId="676EFF1E" w:rsidR="00B9241D" w:rsidRDefault="00B9241D" w:rsidP="00B9241D">
            <w:pPr>
              <w:pStyle w:val="TableParagraph"/>
              <w:spacing w:before="30"/>
              <w:ind w:left="115" w:right="187"/>
              <w:rPr>
                <w:sz w:val="24"/>
              </w:rPr>
            </w:pPr>
            <w:del w:id="410" w:author="Jessica Gonzalez" w:date="2022-06-01T09:25:00Z">
              <w:r w:rsidDel="000E5FBE">
                <w:rPr>
                  <w:sz w:val="24"/>
                </w:rPr>
                <w:delText xml:space="preserve">Employee Universe: Submit a list of all current employees who have performed job duties related to IEHP's lines of business. This includes </w:delText>
              </w:r>
              <w:r w:rsidRPr="00BA300C" w:rsidDel="000E5FBE">
                <w:rPr>
                  <w:sz w:val="24"/>
                </w:rPr>
                <w:delText>anyone with administrative responsibilities in managing the IPA in any capacity</w:delText>
              </w:r>
              <w:r w:rsidDel="000E5FBE">
                <w:rPr>
                  <w:sz w:val="24"/>
                </w:rPr>
                <w:delText xml:space="preserve">, including but not limited to, </w:delText>
              </w:r>
              <w:r w:rsidRPr="00BA300C" w:rsidDel="000E5FBE">
                <w:rPr>
                  <w:sz w:val="24"/>
                </w:rPr>
                <w:delText>UM, claims, C</w:delText>
              </w:r>
              <w:r w:rsidDel="000E5FBE">
                <w:rPr>
                  <w:sz w:val="24"/>
                </w:rPr>
                <w:delText>ase Management</w:delText>
              </w:r>
              <w:r w:rsidRPr="00BA300C" w:rsidDel="000E5FBE">
                <w:rPr>
                  <w:sz w:val="24"/>
                </w:rPr>
                <w:delText>, compliance staff</w:delText>
              </w:r>
              <w:r w:rsidDel="000E5FBE">
                <w:rPr>
                  <w:sz w:val="24"/>
                </w:rPr>
                <w:delText>,</w:delText>
              </w:r>
              <w:r w:rsidRPr="00BA300C" w:rsidDel="000E5FBE">
                <w:rPr>
                  <w:sz w:val="24"/>
                </w:rPr>
                <w:delText xml:space="preserve"> Medical Directors</w:delText>
              </w:r>
              <w:r w:rsidDel="000E5FBE">
                <w:rPr>
                  <w:sz w:val="24"/>
                </w:rPr>
                <w:delText>,</w:delText>
              </w:r>
              <w:r w:rsidRPr="00BA300C" w:rsidDel="000E5FBE">
                <w:rPr>
                  <w:sz w:val="24"/>
                </w:rPr>
                <w:delText xml:space="preserve"> and </w:delText>
              </w:r>
              <w:r w:rsidRPr="00BA300C" w:rsidDel="000E5FBE">
                <w:rPr>
                  <w:sz w:val="24"/>
                </w:rPr>
                <w:lastRenderedPageBreak/>
                <w:delText>anyone with clinical decision-making authority.</w:delText>
              </w:r>
              <w:r w:rsidDel="000E5FBE">
                <w:rPr>
                  <w:sz w:val="24"/>
                </w:rPr>
                <w:delText xml:space="preserve"> The definition of employees includes full and part time employees as well as temporary employees, interns, or volunteers.  Members of the Governing Body</w:delText>
              </w:r>
              <w:r w:rsidR="004D51FA" w:rsidDel="000E5FBE">
                <w:rPr>
                  <w:sz w:val="24"/>
                </w:rPr>
                <w:delText>/Board of Directors</w:delText>
              </w:r>
              <w:r w:rsidDel="000E5FBE">
                <w:rPr>
                  <w:sz w:val="24"/>
                </w:rPr>
                <w:delText xml:space="preserve"> should also be included. Refer to </w:delText>
              </w:r>
              <w:r w:rsidR="004D51FA" w:rsidDel="000E5FBE">
                <w:rPr>
                  <w:i/>
                  <w:sz w:val="24"/>
                </w:rPr>
                <w:delText xml:space="preserve">Employee </w:delText>
              </w:r>
              <w:r w:rsidRPr="00041F78" w:rsidDel="000E5FBE">
                <w:rPr>
                  <w:i/>
                  <w:sz w:val="24"/>
                </w:rPr>
                <w:delText>Universe</w:delText>
              </w:r>
              <w:r w:rsidR="004D51FA" w:rsidDel="000E5FBE">
                <w:rPr>
                  <w:i/>
                  <w:sz w:val="24"/>
                </w:rPr>
                <w:delText xml:space="preserve"> </w:delText>
              </w:r>
              <w:r w:rsidR="004D51FA" w:rsidRPr="00FC0862" w:rsidDel="000E5FBE">
                <w:rPr>
                  <w:iCs/>
                  <w:sz w:val="24"/>
                </w:rPr>
                <w:delText>Template</w:delText>
              </w:r>
              <w:r w:rsidR="004D51FA" w:rsidDel="000E5FBE">
                <w:rPr>
                  <w:i/>
                  <w:sz w:val="24"/>
                </w:rPr>
                <w:delText>.</w:delText>
              </w:r>
              <w:r w:rsidRPr="00041F78" w:rsidDel="000E5FBE">
                <w:rPr>
                  <w:i/>
                  <w:sz w:val="24"/>
                </w:rPr>
                <w:delText xml:space="preserve"> </w:delText>
              </w:r>
            </w:del>
          </w:p>
        </w:tc>
      </w:tr>
      <w:tr w:rsidR="00B9241D" w14:paraId="709B19E8" w14:textId="77777777" w:rsidTr="00F63A7C">
        <w:trPr>
          <w:trHeight w:val="377"/>
        </w:trPr>
        <w:tc>
          <w:tcPr>
            <w:tcW w:w="1350" w:type="dxa"/>
            <w:tcBorders>
              <w:left w:val="single" w:sz="6" w:space="0" w:color="000000"/>
            </w:tcBorders>
            <w:vAlign w:val="center"/>
          </w:tcPr>
          <w:p w14:paraId="5578F70B" w14:textId="3C177DCA" w:rsidR="00B9241D" w:rsidRDefault="00B9241D" w:rsidP="00B9241D">
            <w:pPr>
              <w:pStyle w:val="TableParagraph"/>
              <w:spacing w:before="5"/>
              <w:jc w:val="center"/>
              <w:rPr>
                <w:rFonts w:ascii="Wingdings 2" w:hAnsi="Wingdings 2"/>
                <w:sz w:val="24"/>
              </w:rPr>
            </w:pPr>
            <w:del w:id="411" w:author="Jessica Gonzalez" w:date="2022-06-01T09:25:00Z">
              <w:r w:rsidDel="000E5FBE">
                <w:rPr>
                  <w:rFonts w:ascii="Wingdings 2" w:hAnsi="Wingdings 2"/>
                  <w:sz w:val="24"/>
                </w:rPr>
                <w:lastRenderedPageBreak/>
                <w:delText></w:delText>
              </w:r>
            </w:del>
          </w:p>
        </w:tc>
        <w:tc>
          <w:tcPr>
            <w:tcW w:w="1260" w:type="dxa"/>
            <w:vAlign w:val="center"/>
          </w:tcPr>
          <w:p w14:paraId="1CAA52D1" w14:textId="77777777" w:rsidR="00B9241D" w:rsidRDefault="00B9241D" w:rsidP="00B9241D">
            <w:pPr>
              <w:pStyle w:val="TableParagraph"/>
              <w:spacing w:before="0"/>
              <w:jc w:val="center"/>
              <w:rPr>
                <w:sz w:val="24"/>
              </w:rPr>
            </w:pPr>
          </w:p>
        </w:tc>
        <w:tc>
          <w:tcPr>
            <w:tcW w:w="6750" w:type="dxa"/>
          </w:tcPr>
          <w:p w14:paraId="4D37CC07" w14:textId="185FC40E" w:rsidR="00B9241D" w:rsidRPr="00727803" w:rsidRDefault="00B9241D" w:rsidP="00B9241D">
            <w:pPr>
              <w:pStyle w:val="TableParagraph"/>
              <w:spacing w:before="30"/>
              <w:ind w:left="115" w:right="187"/>
              <w:rPr>
                <w:i/>
                <w:iCs/>
                <w:sz w:val="24"/>
                <w:szCs w:val="24"/>
              </w:rPr>
            </w:pPr>
            <w:bookmarkStart w:id="412" w:name="_Hlk39679630"/>
            <w:del w:id="413" w:author="Jessica Gonzalez" w:date="2022-06-01T09:25:00Z">
              <w:r w:rsidDel="000E5FBE">
                <w:rPr>
                  <w:sz w:val="24"/>
                  <w:szCs w:val="24"/>
                </w:rPr>
                <w:delText xml:space="preserve">Downstream Entity/Subcontractors Universe: Submit a list of all downstream entities/subcontractors contracted with the IPA </w:delText>
              </w:r>
              <w:r w:rsidR="002230CC" w:rsidDel="000E5FBE">
                <w:rPr>
                  <w:sz w:val="24"/>
                  <w:szCs w:val="24"/>
                </w:rPr>
                <w:delText>and</w:delText>
              </w:r>
              <w:r w:rsidR="00AC6CAF" w:rsidDel="000E5FBE">
                <w:rPr>
                  <w:sz w:val="24"/>
                  <w:szCs w:val="24"/>
                </w:rPr>
                <w:delText>/</w:delText>
              </w:r>
              <w:r w:rsidR="002230CC" w:rsidDel="000E5FBE">
                <w:rPr>
                  <w:sz w:val="24"/>
                  <w:szCs w:val="24"/>
                </w:rPr>
                <w:delText xml:space="preserve">or MSO </w:delText>
              </w:r>
              <w:r w:rsidDel="000E5FBE">
                <w:rPr>
                  <w:sz w:val="24"/>
                  <w:szCs w:val="24"/>
                </w:rPr>
                <w:delText xml:space="preserve">anytime during the audit period, including </w:delText>
              </w:r>
              <w:r w:rsidR="002230CC" w:rsidDel="000E5FBE">
                <w:rPr>
                  <w:sz w:val="24"/>
                  <w:szCs w:val="24"/>
                </w:rPr>
                <w:delText xml:space="preserve">Individual/ Entity Name, detailed description of services provided, </w:delText>
              </w:r>
              <w:r w:rsidDel="000E5FBE">
                <w:rPr>
                  <w:sz w:val="24"/>
                  <w:szCs w:val="24"/>
                </w:rPr>
                <w:delText xml:space="preserve">contract start </w:delText>
              </w:r>
              <w:r w:rsidR="002230CC" w:rsidDel="000E5FBE">
                <w:rPr>
                  <w:sz w:val="24"/>
                  <w:szCs w:val="24"/>
                </w:rPr>
                <w:delText xml:space="preserve">and end </w:delText>
              </w:r>
              <w:r w:rsidDel="000E5FBE">
                <w:rPr>
                  <w:sz w:val="24"/>
                  <w:szCs w:val="24"/>
                </w:rPr>
                <w:delText>date</w:delText>
              </w:r>
              <w:r w:rsidR="00AC6CAF" w:rsidDel="000E5FBE">
                <w:rPr>
                  <w:sz w:val="24"/>
                  <w:szCs w:val="24"/>
                </w:rPr>
                <w:delText>s</w:delText>
              </w:r>
              <w:r w:rsidDel="000E5FBE">
                <w:rPr>
                  <w:sz w:val="24"/>
                  <w:szCs w:val="24"/>
                </w:rPr>
                <w:delText xml:space="preserve">. </w:delText>
              </w:r>
              <w:bookmarkEnd w:id="412"/>
              <w:r w:rsidDel="000E5FBE">
                <w:rPr>
                  <w:sz w:val="24"/>
                  <w:szCs w:val="24"/>
                </w:rPr>
                <w:delText>Refer to tab</w:delText>
              </w:r>
              <w:r w:rsidR="00D45296" w:rsidDel="000E5FBE">
                <w:rPr>
                  <w:sz w:val="24"/>
                  <w:szCs w:val="24"/>
                </w:rPr>
                <w:delText xml:space="preserve"> </w:delText>
              </w:r>
              <w:r w:rsidR="00AC6CAF" w:rsidDel="000E5FBE">
                <w:rPr>
                  <w:i/>
                  <w:iCs/>
                  <w:sz w:val="24"/>
                  <w:szCs w:val="24"/>
                </w:rPr>
                <w:delText>B</w:delText>
              </w:r>
              <w:r w:rsidR="00D45296" w:rsidRPr="00727803" w:rsidDel="000E5FBE">
                <w:rPr>
                  <w:i/>
                  <w:iCs/>
                  <w:sz w:val="24"/>
                  <w:szCs w:val="24"/>
                </w:rPr>
                <w:delText xml:space="preserve">. </w:delText>
              </w:r>
              <w:r w:rsidR="00D45296" w:rsidDel="000E5FBE">
                <w:rPr>
                  <w:i/>
                  <w:iCs/>
                  <w:sz w:val="24"/>
                  <w:szCs w:val="24"/>
                </w:rPr>
                <w:delText>Universe_</w:delText>
              </w:r>
              <w:r w:rsidR="00AC6CAF" w:rsidDel="000E5FBE">
                <w:rPr>
                  <w:i/>
                  <w:iCs/>
                  <w:sz w:val="24"/>
                  <w:szCs w:val="24"/>
                </w:rPr>
                <w:delText xml:space="preserve"> </w:delText>
              </w:r>
              <w:r w:rsidR="00D45296" w:rsidDel="000E5FBE">
                <w:rPr>
                  <w:i/>
                  <w:iCs/>
                  <w:sz w:val="24"/>
                  <w:szCs w:val="24"/>
                </w:rPr>
                <w:delText>Subcontractors</w:delText>
              </w:r>
              <w:r w:rsidRPr="00727803" w:rsidDel="000E5FBE">
                <w:rPr>
                  <w:i/>
                  <w:iCs/>
                  <w:sz w:val="24"/>
                  <w:szCs w:val="24"/>
                </w:rPr>
                <w:delText xml:space="preserve"> </w:delText>
              </w:r>
              <w:r w:rsidR="00D45296" w:rsidRPr="00727803" w:rsidDel="000E5FBE">
                <w:rPr>
                  <w:sz w:val="24"/>
                  <w:szCs w:val="24"/>
                </w:rPr>
                <w:delText xml:space="preserve">of the Compliance </w:delText>
              </w:r>
              <w:r w:rsidR="00AC6CAF" w:rsidDel="000E5FBE">
                <w:rPr>
                  <w:sz w:val="24"/>
                  <w:szCs w:val="24"/>
                </w:rPr>
                <w:delText xml:space="preserve">and FWA Audit </w:delText>
              </w:r>
              <w:r w:rsidR="00D45296" w:rsidRPr="00727803" w:rsidDel="000E5FBE">
                <w:rPr>
                  <w:sz w:val="24"/>
                  <w:szCs w:val="24"/>
                </w:rPr>
                <w:delText>tool for required template.</w:delText>
              </w:r>
            </w:del>
          </w:p>
        </w:tc>
      </w:tr>
      <w:tr w:rsidR="00B9241D" w14:paraId="450D2243" w14:textId="77777777" w:rsidTr="00A21ECF">
        <w:trPr>
          <w:trHeight w:val="887"/>
        </w:trPr>
        <w:tc>
          <w:tcPr>
            <w:tcW w:w="1350" w:type="dxa"/>
            <w:tcBorders>
              <w:left w:val="single" w:sz="6" w:space="0" w:color="000000"/>
            </w:tcBorders>
            <w:vAlign w:val="center"/>
          </w:tcPr>
          <w:p w14:paraId="31AAC700" w14:textId="6C41928F" w:rsidR="00B9241D" w:rsidRDefault="00D11B08" w:rsidP="00B9241D">
            <w:pPr>
              <w:pStyle w:val="TableParagraph"/>
              <w:spacing w:before="5"/>
              <w:jc w:val="center"/>
              <w:rPr>
                <w:sz w:val="27"/>
              </w:rPr>
            </w:pPr>
            <w:del w:id="414" w:author="Jessica Gonzalez" w:date="2022-06-01T09:25:00Z">
              <w:r w:rsidDel="000E5FBE">
                <w:rPr>
                  <w:rFonts w:ascii="Wingdings 2" w:hAnsi="Wingdings 2"/>
                  <w:sz w:val="24"/>
                </w:rPr>
                <w:sym w:font="Wingdings" w:char="F0FC"/>
              </w:r>
            </w:del>
          </w:p>
        </w:tc>
        <w:tc>
          <w:tcPr>
            <w:tcW w:w="1260" w:type="dxa"/>
            <w:vAlign w:val="center"/>
          </w:tcPr>
          <w:p w14:paraId="7FA11626" w14:textId="77777777" w:rsidR="00B9241D" w:rsidRDefault="00B9241D" w:rsidP="00B9241D">
            <w:pPr>
              <w:pStyle w:val="TableParagraph"/>
              <w:spacing w:before="0"/>
              <w:jc w:val="center"/>
              <w:rPr>
                <w:rFonts w:ascii="Wingdings 2" w:hAnsi="Wingdings 2"/>
                <w:sz w:val="24"/>
              </w:rPr>
            </w:pPr>
          </w:p>
        </w:tc>
        <w:tc>
          <w:tcPr>
            <w:tcW w:w="6750" w:type="dxa"/>
          </w:tcPr>
          <w:p w14:paraId="1D0826FA" w14:textId="6CA2A694" w:rsidR="001522FA" w:rsidDel="000E5FBE" w:rsidRDefault="00B9241D" w:rsidP="00B9241D">
            <w:pPr>
              <w:pStyle w:val="TableParagraph"/>
              <w:spacing w:before="30"/>
              <w:ind w:right="187"/>
              <w:rPr>
                <w:del w:id="415" w:author="Jessica Gonzalez" w:date="2022-06-01T09:25:00Z"/>
                <w:sz w:val="24"/>
              </w:rPr>
            </w:pPr>
            <w:del w:id="416" w:author="Jessica Gonzalez" w:date="2022-06-01T09:25:00Z">
              <w:r w:rsidDel="000E5FBE">
                <w:rPr>
                  <w:sz w:val="24"/>
                </w:rPr>
                <w:delText xml:space="preserve">A </w:delText>
              </w:r>
              <w:r w:rsidRPr="00E4712C" w:rsidDel="000E5FBE">
                <w:rPr>
                  <w:sz w:val="24"/>
                </w:rPr>
                <w:delText>sample</w:delText>
              </w:r>
              <w:r w:rsidRPr="007E1DF5" w:rsidDel="000E5FBE">
                <w:rPr>
                  <w:sz w:val="24"/>
                </w:rPr>
                <w:delText>*</w:delText>
              </w:r>
              <w:r w:rsidRPr="00E4712C" w:rsidDel="000E5FBE">
                <w:rPr>
                  <w:sz w:val="24"/>
                </w:rPr>
                <w:delText xml:space="preserve"> of </w:delText>
              </w:r>
              <w:r w:rsidDel="000E5FBE">
                <w:rPr>
                  <w:sz w:val="24"/>
                </w:rPr>
                <w:delText>10</w:delText>
              </w:r>
              <w:r w:rsidRPr="00E4712C" w:rsidDel="000E5FBE">
                <w:rPr>
                  <w:sz w:val="24"/>
                </w:rPr>
                <w:delText xml:space="preserve"> employees </w:delText>
              </w:r>
              <w:r w:rsidDel="000E5FBE">
                <w:rPr>
                  <w:sz w:val="24"/>
                </w:rPr>
                <w:delText xml:space="preserve">(5 hired within the audit period and 5 hired prior to the audit period) </w:delText>
              </w:r>
              <w:r w:rsidRPr="00E4712C" w:rsidDel="000E5FBE">
                <w:rPr>
                  <w:sz w:val="24"/>
                </w:rPr>
                <w:delText xml:space="preserve">will be selected from the Employee Universe by the IEHP Auditor </w:delText>
              </w:r>
              <w:r w:rsidDel="000E5FBE">
                <w:rPr>
                  <w:sz w:val="24"/>
                </w:rPr>
                <w:delText>for which</w:delText>
              </w:r>
              <w:r w:rsidRPr="00E4712C" w:rsidDel="000E5FBE">
                <w:rPr>
                  <w:sz w:val="24"/>
                </w:rPr>
                <w:delText xml:space="preserve"> evidence of the following</w:delText>
              </w:r>
              <w:r w:rsidDel="000E5FBE">
                <w:rPr>
                  <w:sz w:val="24"/>
                </w:rPr>
                <w:delText xml:space="preserve"> will be requested</w:delText>
              </w:r>
              <w:r w:rsidRPr="00E4712C" w:rsidDel="000E5FBE">
                <w:rPr>
                  <w:sz w:val="24"/>
                </w:rPr>
                <w:delText>:</w:delText>
              </w:r>
            </w:del>
          </w:p>
          <w:p w14:paraId="53C7FEFE" w14:textId="666E92EE" w:rsidR="00B9241D" w:rsidDel="000E5FBE" w:rsidRDefault="00B9241D" w:rsidP="00FC0862">
            <w:pPr>
              <w:pStyle w:val="TableParagraph"/>
              <w:numPr>
                <w:ilvl w:val="0"/>
                <w:numId w:val="19"/>
              </w:numPr>
              <w:spacing w:before="30"/>
              <w:ind w:right="187"/>
              <w:rPr>
                <w:del w:id="417" w:author="Jessica Gonzalez" w:date="2022-06-01T09:25:00Z"/>
                <w:sz w:val="24"/>
              </w:rPr>
            </w:pPr>
            <w:del w:id="418" w:author="Jessica Gonzalez" w:date="2022-06-01T09:25:00Z">
              <w:r w:rsidDel="000E5FBE">
                <w:rPr>
                  <w:sz w:val="24"/>
                </w:rPr>
                <w:delText xml:space="preserve">New Hires: </w:delText>
              </w:r>
            </w:del>
          </w:p>
          <w:p w14:paraId="27FEC915" w14:textId="1E0E48DC" w:rsidR="00B9241D" w:rsidDel="000E5FBE" w:rsidRDefault="00AC6CAF" w:rsidP="00FC0862">
            <w:pPr>
              <w:pStyle w:val="TableParagraph"/>
              <w:numPr>
                <w:ilvl w:val="0"/>
                <w:numId w:val="11"/>
              </w:numPr>
              <w:spacing w:before="30"/>
              <w:ind w:right="187"/>
              <w:rPr>
                <w:del w:id="419" w:author="Jessica Gonzalez" w:date="2022-06-01T09:25:00Z"/>
                <w:sz w:val="24"/>
              </w:rPr>
            </w:pPr>
            <w:del w:id="420" w:author="Jessica Gonzalez" w:date="2022-06-01T09:25:00Z">
              <w:r w:rsidDel="000E5FBE">
                <w:rPr>
                  <w:sz w:val="24"/>
                </w:rPr>
                <w:delText>Pre-</w:delText>
              </w:r>
              <w:r w:rsidR="00B9241D" w:rsidDel="000E5FBE">
                <w:rPr>
                  <w:sz w:val="24"/>
                </w:rPr>
                <w:delText xml:space="preserve">hire </w:delText>
              </w:r>
              <w:r w:rsidDel="000E5FBE">
                <w:rPr>
                  <w:sz w:val="24"/>
                </w:rPr>
                <w:delText xml:space="preserve">exclusion check </w:delText>
              </w:r>
              <w:r w:rsidR="00B9241D" w:rsidDel="000E5FBE">
                <w:rPr>
                  <w:sz w:val="24"/>
                </w:rPr>
                <w:delText>of the Office of Inspector General (OIG)</w:delText>
              </w:r>
              <w:r w:rsidDel="000E5FBE">
                <w:rPr>
                  <w:sz w:val="24"/>
                </w:rPr>
                <w:delText>,</w:delText>
              </w:r>
              <w:r w:rsidR="00B9241D" w:rsidDel="000E5FBE">
                <w:rPr>
                  <w:sz w:val="24"/>
                </w:rPr>
                <w:delText xml:space="preserve"> </w:delText>
              </w:r>
              <w:r w:rsidR="00B9241D" w:rsidRPr="001B0C6B" w:rsidDel="000E5FBE">
                <w:rPr>
                  <w:sz w:val="24"/>
                </w:rPr>
                <w:delText>List of Excluded Individuals and Entities</w:delText>
              </w:r>
              <w:r w:rsidR="00B9241D" w:rsidDel="000E5FBE">
                <w:rPr>
                  <w:sz w:val="24"/>
                </w:rPr>
                <w:delText xml:space="preserve"> (LEIE), General Services Administration (GSA)</w:delText>
              </w:r>
              <w:r w:rsidDel="000E5FBE">
                <w:rPr>
                  <w:sz w:val="24"/>
                </w:rPr>
                <w:delText>,</w:delText>
              </w:r>
              <w:r w:rsidR="00B9241D" w:rsidDel="000E5FBE">
                <w:rPr>
                  <w:sz w:val="24"/>
                </w:rPr>
                <w:delText xml:space="preserve"> </w:delText>
              </w:r>
              <w:r w:rsidR="00B9241D" w:rsidRPr="001B0C6B" w:rsidDel="000E5FBE">
                <w:rPr>
                  <w:sz w:val="24"/>
                </w:rPr>
                <w:delText>System for Award Ma</w:delText>
              </w:r>
              <w:r w:rsidR="008A3614" w:rsidDel="000E5FBE">
                <w:rPr>
                  <w:sz w:val="24"/>
                </w:rPr>
                <w:delText xml:space="preserve">c </w:delText>
              </w:r>
              <w:r w:rsidR="00B9241D" w:rsidRPr="001B0C6B" w:rsidDel="000E5FBE">
                <w:rPr>
                  <w:sz w:val="24"/>
                </w:rPr>
                <w:delText>nagement</w:delText>
              </w:r>
              <w:r w:rsidR="00B9241D" w:rsidDel="000E5FBE">
                <w:rPr>
                  <w:sz w:val="24"/>
                </w:rPr>
                <w:delText xml:space="preserve"> (SAM), and Medi-Cal </w:delText>
              </w:r>
              <w:r w:rsidR="00B9241D" w:rsidRPr="001B0C6B" w:rsidDel="000E5FBE">
                <w:rPr>
                  <w:sz w:val="24"/>
                </w:rPr>
                <w:delText xml:space="preserve">Suspended &amp; Ineligible </w:delText>
              </w:r>
              <w:r w:rsidR="00B9241D" w:rsidDel="000E5FBE">
                <w:rPr>
                  <w:sz w:val="24"/>
                </w:rPr>
                <w:delText xml:space="preserve">Provider </w:delText>
              </w:r>
              <w:r w:rsidR="00B9241D" w:rsidRPr="001B0C6B" w:rsidDel="000E5FBE">
                <w:rPr>
                  <w:sz w:val="24"/>
                </w:rPr>
                <w:delText>List</w:delText>
              </w:r>
              <w:r w:rsidR="00B9241D" w:rsidDel="000E5FBE">
                <w:rPr>
                  <w:sz w:val="24"/>
                </w:rPr>
                <w:delText xml:space="preserve"> (S&amp;I)</w:delText>
              </w:r>
            </w:del>
          </w:p>
          <w:p w14:paraId="3021F01D" w14:textId="758CCA94" w:rsidR="001522FA" w:rsidDel="000E5FBE" w:rsidRDefault="00B9241D" w:rsidP="00FC0862">
            <w:pPr>
              <w:pStyle w:val="TableParagraph"/>
              <w:numPr>
                <w:ilvl w:val="0"/>
                <w:numId w:val="11"/>
              </w:numPr>
              <w:spacing w:before="30"/>
              <w:ind w:right="187"/>
              <w:rPr>
                <w:del w:id="421" w:author="Jessica Gonzalez" w:date="2022-06-01T09:25:00Z"/>
                <w:sz w:val="24"/>
              </w:rPr>
            </w:pPr>
            <w:del w:id="422" w:author="Jessica Gonzalez" w:date="2022-06-01T09:25:00Z">
              <w:r w:rsidDel="000E5FBE">
                <w:rPr>
                  <w:sz w:val="24"/>
                </w:rPr>
                <w:delText>Compl</w:delText>
              </w:r>
              <w:r w:rsidR="00E94EB6" w:rsidDel="000E5FBE">
                <w:rPr>
                  <w:sz w:val="24"/>
                </w:rPr>
                <w:delText>etion</w:delText>
              </w:r>
              <w:r w:rsidR="00AC6CAF" w:rsidDel="000E5FBE">
                <w:rPr>
                  <w:sz w:val="24"/>
                </w:rPr>
                <w:delText xml:space="preserve"> of Compliance</w:delText>
              </w:r>
              <w:r w:rsidDel="000E5FBE">
                <w:rPr>
                  <w:sz w:val="24"/>
                </w:rPr>
                <w:delText xml:space="preserve">, FWA, </w:delText>
              </w:r>
              <w:r w:rsidR="00AC6CAF" w:rsidDel="000E5FBE">
                <w:rPr>
                  <w:sz w:val="24"/>
                </w:rPr>
                <w:delText xml:space="preserve"> within ninety </w:delText>
              </w:r>
              <w:r w:rsidR="00EA510E" w:rsidDel="000E5FBE">
                <w:rPr>
                  <w:sz w:val="24"/>
                </w:rPr>
                <w:delText>(90) days of hire or start.</w:delText>
              </w:r>
            </w:del>
          </w:p>
          <w:p w14:paraId="3B1A0510" w14:textId="20658516" w:rsidR="001522FA" w:rsidRPr="001522FA" w:rsidDel="000E5FBE" w:rsidRDefault="00B9241D" w:rsidP="00FC0862">
            <w:pPr>
              <w:pStyle w:val="TableParagraph"/>
              <w:numPr>
                <w:ilvl w:val="0"/>
                <w:numId w:val="11"/>
              </w:numPr>
              <w:spacing w:before="30"/>
              <w:ind w:right="187"/>
              <w:rPr>
                <w:del w:id="423" w:author="Jessica Gonzalez" w:date="2022-06-01T09:25:00Z"/>
                <w:sz w:val="24"/>
              </w:rPr>
            </w:pPr>
            <w:del w:id="424" w:author="Jessica Gonzalez" w:date="2022-06-01T09:25:00Z">
              <w:r w:rsidRPr="00EA510E" w:rsidDel="000E5FBE">
                <w:rPr>
                  <w:sz w:val="24"/>
                </w:rPr>
                <w:delText>Standards/Code of Conduct distribution</w:delText>
              </w:r>
            </w:del>
          </w:p>
          <w:p w14:paraId="5E2D0D1C" w14:textId="7D763CF9" w:rsidR="001522FA" w:rsidDel="000E5FBE" w:rsidRDefault="00EA510E" w:rsidP="00FC0862">
            <w:pPr>
              <w:pStyle w:val="TableParagraph"/>
              <w:spacing w:before="30"/>
              <w:ind w:left="1195" w:right="187"/>
              <w:rPr>
                <w:del w:id="425" w:author="Jessica Gonzalez" w:date="2022-06-01T09:25:00Z"/>
                <w:sz w:val="24"/>
              </w:rPr>
            </w:pPr>
            <w:del w:id="426" w:author="Jessica Gonzalez" w:date="2022-06-01T09:25:00Z">
              <w:r w:rsidDel="000E5FBE">
                <w:rPr>
                  <w:sz w:val="24"/>
                </w:rPr>
                <w:delText xml:space="preserve"> </w:delText>
              </w:r>
              <w:r w:rsidR="001522FA" w:rsidDel="000E5FBE">
                <w:rPr>
                  <w:sz w:val="24"/>
                </w:rPr>
                <w:delText xml:space="preserve">  </w:delText>
              </w:r>
            </w:del>
          </w:p>
          <w:p w14:paraId="7AF8644B" w14:textId="051509A5" w:rsidR="00B9241D" w:rsidDel="000E5FBE" w:rsidRDefault="00B9241D" w:rsidP="00FC0862">
            <w:pPr>
              <w:pStyle w:val="TableParagraph"/>
              <w:numPr>
                <w:ilvl w:val="0"/>
                <w:numId w:val="19"/>
              </w:numPr>
              <w:spacing w:before="30"/>
              <w:ind w:right="187"/>
              <w:rPr>
                <w:del w:id="427" w:author="Jessica Gonzalez" w:date="2022-06-01T09:25:00Z"/>
                <w:sz w:val="24"/>
              </w:rPr>
            </w:pPr>
            <w:del w:id="428" w:author="Jessica Gonzalez" w:date="2022-06-01T09:25:00Z">
              <w:r w:rsidDel="000E5FBE">
                <w:rPr>
                  <w:sz w:val="24"/>
                </w:rPr>
                <w:delText xml:space="preserve">Established Employees: </w:delText>
              </w:r>
            </w:del>
          </w:p>
          <w:p w14:paraId="5CD4D862" w14:textId="25229968" w:rsidR="00B9241D" w:rsidRPr="00E94EB6" w:rsidDel="000E5FBE" w:rsidRDefault="00B9241D" w:rsidP="00FC0862">
            <w:pPr>
              <w:pStyle w:val="TableParagraph"/>
              <w:numPr>
                <w:ilvl w:val="0"/>
                <w:numId w:val="17"/>
              </w:numPr>
              <w:spacing w:before="30"/>
              <w:ind w:right="187"/>
              <w:rPr>
                <w:del w:id="429" w:author="Jessica Gonzalez" w:date="2022-06-01T09:25:00Z"/>
                <w:sz w:val="24"/>
              </w:rPr>
            </w:pPr>
            <w:del w:id="430" w:author="Jessica Gonzalez" w:date="2022-06-01T09:25:00Z">
              <w:r w:rsidDel="000E5FBE">
                <w:rPr>
                  <w:sz w:val="24"/>
                </w:rPr>
                <w:delText xml:space="preserve">Monthly </w:delText>
              </w:r>
              <w:r w:rsidR="00EA510E" w:rsidDel="000E5FBE">
                <w:rPr>
                  <w:sz w:val="24"/>
                </w:rPr>
                <w:delText xml:space="preserve">exclusion checks </w:delText>
              </w:r>
              <w:r w:rsidDel="000E5FBE">
                <w:rPr>
                  <w:sz w:val="24"/>
                </w:rPr>
                <w:delText>performed of OIG LEIE, GSA SAM, and Medi-Cal S&amp;I for a sample of three consecutive months.</w:delText>
              </w:r>
            </w:del>
          </w:p>
          <w:p w14:paraId="1CD13B11" w14:textId="13B844FC" w:rsidR="00B9241D" w:rsidDel="000E5FBE" w:rsidRDefault="00EA510E" w:rsidP="00FC0862">
            <w:pPr>
              <w:pStyle w:val="TableParagraph"/>
              <w:numPr>
                <w:ilvl w:val="0"/>
                <w:numId w:val="17"/>
              </w:numPr>
              <w:spacing w:before="30"/>
              <w:ind w:right="187"/>
              <w:rPr>
                <w:del w:id="431" w:author="Jessica Gonzalez" w:date="2022-06-01T09:25:00Z"/>
                <w:sz w:val="24"/>
              </w:rPr>
            </w:pPr>
            <w:del w:id="432" w:author="Jessica Gonzalez" w:date="2022-06-01T09:25:00Z">
              <w:r w:rsidDel="000E5FBE">
                <w:rPr>
                  <w:sz w:val="24"/>
                </w:rPr>
                <w:delText xml:space="preserve">Completion of </w:delText>
              </w:r>
              <w:r w:rsidR="00B9241D" w:rsidDel="000E5FBE">
                <w:rPr>
                  <w:sz w:val="24"/>
                </w:rPr>
                <w:delText>Annual Compliance</w:delText>
              </w:r>
              <w:r w:rsidDel="000E5FBE">
                <w:rPr>
                  <w:sz w:val="24"/>
                </w:rPr>
                <w:delText xml:space="preserve"> and</w:delText>
              </w:r>
              <w:r w:rsidR="00B9241D" w:rsidDel="000E5FBE">
                <w:rPr>
                  <w:sz w:val="24"/>
                </w:rPr>
                <w:delText xml:space="preserve"> </w:delText>
              </w:r>
              <w:r w:rsidR="00E94EB6" w:rsidDel="000E5FBE">
                <w:rPr>
                  <w:sz w:val="24"/>
                </w:rPr>
                <w:delText xml:space="preserve">FWA </w:delText>
              </w:r>
              <w:r w:rsidR="00B9241D" w:rsidDel="000E5FBE">
                <w:rPr>
                  <w:sz w:val="24"/>
                </w:rPr>
                <w:delText>training</w:delText>
              </w:r>
            </w:del>
          </w:p>
          <w:p w14:paraId="61DBB720" w14:textId="77777777" w:rsidR="00B9241D" w:rsidRPr="005422FF" w:rsidRDefault="00B9241D" w:rsidP="00B9241D">
            <w:pPr>
              <w:pStyle w:val="TableParagraph"/>
              <w:spacing w:before="30"/>
              <w:ind w:right="187"/>
              <w:rPr>
                <w:sz w:val="24"/>
              </w:rPr>
            </w:pPr>
          </w:p>
        </w:tc>
      </w:tr>
      <w:tr w:rsidR="00B9241D" w14:paraId="10541D28" w14:textId="77777777" w:rsidTr="00A5189D">
        <w:trPr>
          <w:trHeight w:val="887"/>
        </w:trPr>
        <w:tc>
          <w:tcPr>
            <w:tcW w:w="1350" w:type="dxa"/>
            <w:tcBorders>
              <w:left w:val="single" w:sz="6" w:space="0" w:color="000000"/>
            </w:tcBorders>
            <w:vAlign w:val="center"/>
          </w:tcPr>
          <w:p w14:paraId="476F9F8C" w14:textId="2AA07289" w:rsidR="00B9241D" w:rsidRDefault="00B9241D" w:rsidP="00B9241D">
            <w:pPr>
              <w:pStyle w:val="TableParagraph"/>
              <w:spacing w:before="5"/>
              <w:jc w:val="center"/>
              <w:rPr>
                <w:sz w:val="27"/>
              </w:rPr>
            </w:pPr>
            <w:del w:id="433" w:author="Jessica Gonzalez" w:date="2022-06-01T09:25:00Z">
              <w:r w:rsidDel="000E5FBE">
                <w:rPr>
                  <w:rFonts w:ascii="Wingdings 2" w:hAnsi="Wingdings 2"/>
                  <w:sz w:val="24"/>
                </w:rPr>
                <w:sym w:font="Wingdings" w:char="F0FC"/>
              </w:r>
            </w:del>
          </w:p>
        </w:tc>
        <w:tc>
          <w:tcPr>
            <w:tcW w:w="1260" w:type="dxa"/>
            <w:vAlign w:val="center"/>
          </w:tcPr>
          <w:p w14:paraId="204895FB" w14:textId="25388B99" w:rsidR="00B9241D" w:rsidRDefault="00B9241D" w:rsidP="00B9241D">
            <w:pPr>
              <w:pStyle w:val="TableParagraph"/>
              <w:spacing w:before="0"/>
              <w:jc w:val="center"/>
              <w:rPr>
                <w:rFonts w:ascii="Wingdings 2" w:hAnsi="Wingdings 2"/>
                <w:sz w:val="24"/>
              </w:rPr>
            </w:pPr>
          </w:p>
        </w:tc>
        <w:tc>
          <w:tcPr>
            <w:tcW w:w="6750" w:type="dxa"/>
          </w:tcPr>
          <w:p w14:paraId="1BAE79AE" w14:textId="09142E62" w:rsidR="00B9241D" w:rsidDel="000E5FBE" w:rsidRDefault="00B9241D" w:rsidP="00B9241D">
            <w:pPr>
              <w:pStyle w:val="TableParagraph"/>
              <w:spacing w:before="30"/>
              <w:ind w:right="187"/>
              <w:rPr>
                <w:del w:id="434" w:author="Jessica Gonzalez" w:date="2022-06-01T09:25:00Z"/>
                <w:sz w:val="24"/>
              </w:rPr>
            </w:pPr>
            <w:del w:id="435" w:author="Jessica Gonzalez" w:date="2022-06-01T09:25:00Z">
              <w:r w:rsidDel="000E5FBE">
                <w:rPr>
                  <w:sz w:val="24"/>
                </w:rPr>
                <w:delText>A</w:delText>
              </w:r>
              <w:r w:rsidRPr="00E4712C" w:rsidDel="000E5FBE">
                <w:rPr>
                  <w:sz w:val="24"/>
                </w:rPr>
                <w:delText xml:space="preserve"> sample of </w:delText>
              </w:r>
              <w:r w:rsidR="00EA510E" w:rsidDel="000E5FBE">
                <w:rPr>
                  <w:sz w:val="24"/>
                </w:rPr>
                <w:delText>five (</w:delText>
              </w:r>
              <w:r w:rsidRPr="00E4712C" w:rsidDel="000E5FBE">
                <w:rPr>
                  <w:sz w:val="24"/>
                </w:rPr>
                <w:delText>5</w:delText>
              </w:r>
              <w:r w:rsidR="00EA510E" w:rsidDel="000E5FBE">
                <w:rPr>
                  <w:sz w:val="24"/>
                </w:rPr>
                <w:delText>)</w:delText>
              </w:r>
              <w:r w:rsidRPr="00E4712C" w:rsidDel="000E5FBE">
                <w:rPr>
                  <w:sz w:val="24"/>
                </w:rPr>
                <w:delText xml:space="preserve"> audits and/or monitoring activities will be selected from the </w:delText>
              </w:r>
              <w:r w:rsidR="00EA510E" w:rsidDel="000E5FBE">
                <w:rPr>
                  <w:sz w:val="24"/>
                </w:rPr>
                <w:delText xml:space="preserve">IPA’s Audit and Monitoring Plan or </w:delText>
              </w:r>
              <w:r w:rsidRPr="00E4712C" w:rsidDel="000E5FBE">
                <w:rPr>
                  <w:sz w:val="24"/>
                </w:rPr>
                <w:delText>A</w:delText>
              </w:r>
              <w:r w:rsidR="00E0521A" w:rsidDel="000E5FBE">
                <w:rPr>
                  <w:sz w:val="24"/>
                </w:rPr>
                <w:delText xml:space="preserve">&amp;M Activities </w:delText>
              </w:r>
              <w:r w:rsidRPr="00E4712C" w:rsidDel="000E5FBE">
                <w:rPr>
                  <w:sz w:val="24"/>
                </w:rPr>
                <w:delText>Universe</w:delText>
              </w:r>
              <w:r w:rsidDel="000E5FBE">
                <w:rPr>
                  <w:sz w:val="24"/>
                </w:rPr>
                <w:delText>.</w:delText>
              </w:r>
              <w:r w:rsidRPr="00E4712C" w:rsidDel="000E5FBE">
                <w:rPr>
                  <w:sz w:val="24"/>
                </w:rPr>
                <w:delText xml:space="preserve"> </w:delText>
              </w:r>
              <w:r w:rsidDel="000E5FBE">
                <w:rPr>
                  <w:sz w:val="24"/>
                </w:rPr>
                <w:delText>E</w:delText>
              </w:r>
              <w:r w:rsidRPr="00E4712C" w:rsidDel="000E5FBE">
                <w:rPr>
                  <w:sz w:val="24"/>
                </w:rPr>
                <w:delText>vidence of the following</w:delText>
              </w:r>
              <w:r w:rsidDel="000E5FBE">
                <w:rPr>
                  <w:sz w:val="24"/>
                </w:rPr>
                <w:delText xml:space="preserve"> will be required</w:delText>
              </w:r>
              <w:r w:rsidRPr="00E4712C" w:rsidDel="000E5FBE">
                <w:rPr>
                  <w:sz w:val="24"/>
                </w:rPr>
                <w:delText>:</w:delText>
              </w:r>
            </w:del>
          </w:p>
          <w:p w14:paraId="0F7EC43B" w14:textId="0F0C3E07" w:rsidR="00B9241D" w:rsidDel="000E5FBE" w:rsidRDefault="00EA510E" w:rsidP="00B9241D">
            <w:pPr>
              <w:pStyle w:val="TableParagraph"/>
              <w:numPr>
                <w:ilvl w:val="1"/>
                <w:numId w:val="8"/>
              </w:numPr>
              <w:spacing w:before="30"/>
              <w:ind w:right="187"/>
              <w:rPr>
                <w:del w:id="436" w:author="Jessica Gonzalez" w:date="2022-06-01T09:25:00Z"/>
                <w:sz w:val="24"/>
              </w:rPr>
            </w:pPr>
            <w:del w:id="437" w:author="Jessica Gonzalez" w:date="2022-06-01T09:25:00Z">
              <w:r w:rsidDel="000E5FBE">
                <w:rPr>
                  <w:sz w:val="24"/>
                </w:rPr>
                <w:delText>Results/</w:delText>
              </w:r>
              <w:r w:rsidR="00B9241D" w:rsidDel="000E5FBE">
                <w:rPr>
                  <w:sz w:val="24"/>
                </w:rPr>
                <w:delText>Findings Reports</w:delText>
              </w:r>
            </w:del>
          </w:p>
          <w:p w14:paraId="0D3AD1DF" w14:textId="1DC22523" w:rsidR="00B9241D" w:rsidDel="000E5FBE" w:rsidRDefault="00EA510E" w:rsidP="00B9241D">
            <w:pPr>
              <w:pStyle w:val="TableParagraph"/>
              <w:numPr>
                <w:ilvl w:val="1"/>
                <w:numId w:val="8"/>
              </w:numPr>
              <w:spacing w:before="30"/>
              <w:ind w:right="187"/>
              <w:rPr>
                <w:del w:id="438" w:author="Jessica Gonzalez" w:date="2022-06-01T09:25:00Z"/>
                <w:sz w:val="24"/>
              </w:rPr>
            </w:pPr>
            <w:del w:id="439" w:author="Jessica Gonzalez" w:date="2022-06-01T09:25:00Z">
              <w:r w:rsidDel="000E5FBE">
                <w:rPr>
                  <w:sz w:val="24"/>
                </w:rPr>
                <w:delText xml:space="preserve">Activity outcome </w:delText>
              </w:r>
              <w:r w:rsidR="00B9241D" w:rsidDel="000E5FBE">
                <w:rPr>
                  <w:sz w:val="24"/>
                </w:rPr>
                <w:delText>were reported to an oversight body, senior leadership, and</w:delText>
              </w:r>
              <w:r w:rsidDel="000E5FBE">
                <w:rPr>
                  <w:sz w:val="24"/>
                </w:rPr>
                <w:delText>/or</w:delText>
              </w:r>
              <w:r w:rsidR="00B9241D" w:rsidDel="000E5FBE">
                <w:rPr>
                  <w:sz w:val="24"/>
                </w:rPr>
                <w:delText xml:space="preserve"> the board of directors </w:delText>
              </w:r>
              <w:r w:rsidDel="000E5FBE">
                <w:rPr>
                  <w:sz w:val="24"/>
                </w:rPr>
                <w:delText xml:space="preserve">and corrective actions were developed and implemented, as </w:delText>
              </w:r>
              <w:r w:rsidDel="000E5FBE">
                <w:rPr>
                  <w:sz w:val="24"/>
                </w:rPr>
                <w:lastRenderedPageBreak/>
                <w:delText>applicable.</w:delText>
              </w:r>
            </w:del>
          </w:p>
          <w:p w14:paraId="24920199" w14:textId="48C1953A" w:rsidR="00B9241D" w:rsidRDefault="00B9241D" w:rsidP="00FC0862">
            <w:pPr>
              <w:pStyle w:val="TableParagraph"/>
              <w:spacing w:before="30"/>
              <w:ind w:left="540" w:right="187"/>
              <w:rPr>
                <w:sz w:val="24"/>
              </w:rPr>
            </w:pPr>
          </w:p>
        </w:tc>
      </w:tr>
      <w:tr w:rsidR="00124DEF" w:rsidDel="000E5FBE" w14:paraId="251C6FA6" w14:textId="5912BE73" w:rsidTr="00A5189D">
        <w:trPr>
          <w:trHeight w:val="887"/>
          <w:del w:id="440" w:author="Jessica Gonzalez" w:date="2022-06-01T09:25:00Z"/>
        </w:trPr>
        <w:tc>
          <w:tcPr>
            <w:tcW w:w="1350" w:type="dxa"/>
            <w:tcBorders>
              <w:left w:val="single" w:sz="6" w:space="0" w:color="000000"/>
            </w:tcBorders>
            <w:vAlign w:val="center"/>
          </w:tcPr>
          <w:p w14:paraId="28E35EA8" w14:textId="5FFFA8B2" w:rsidR="00124DEF" w:rsidDel="000E5FBE" w:rsidRDefault="00124DEF" w:rsidP="00124DEF">
            <w:pPr>
              <w:pStyle w:val="TableParagraph"/>
              <w:spacing w:before="5"/>
              <w:jc w:val="center"/>
              <w:rPr>
                <w:del w:id="441" w:author="Jessica Gonzalez" w:date="2022-06-01T09:25:00Z"/>
                <w:rFonts w:ascii="Wingdings 2" w:hAnsi="Wingdings 2"/>
                <w:sz w:val="24"/>
              </w:rPr>
            </w:pPr>
            <w:del w:id="442" w:author="Jessica Gonzalez" w:date="2022-06-01T09:25:00Z">
              <w:r w:rsidDel="000E5FBE">
                <w:rPr>
                  <w:rFonts w:ascii="Wingdings 2" w:hAnsi="Wingdings 2"/>
                  <w:sz w:val="24"/>
                </w:rPr>
                <w:lastRenderedPageBreak/>
                <w:sym w:font="Wingdings" w:char="F0FC"/>
              </w:r>
            </w:del>
          </w:p>
        </w:tc>
        <w:tc>
          <w:tcPr>
            <w:tcW w:w="1260" w:type="dxa"/>
            <w:vAlign w:val="center"/>
          </w:tcPr>
          <w:p w14:paraId="35B3242E" w14:textId="6DF78D27" w:rsidR="00124DEF" w:rsidDel="000E5FBE" w:rsidRDefault="00124DEF" w:rsidP="00124DEF">
            <w:pPr>
              <w:pStyle w:val="TableParagraph"/>
              <w:spacing w:before="0"/>
              <w:jc w:val="center"/>
              <w:rPr>
                <w:del w:id="443" w:author="Jessica Gonzalez" w:date="2022-06-01T09:25:00Z"/>
                <w:rFonts w:ascii="Wingdings 2" w:hAnsi="Wingdings 2"/>
                <w:sz w:val="24"/>
              </w:rPr>
            </w:pPr>
          </w:p>
        </w:tc>
        <w:tc>
          <w:tcPr>
            <w:tcW w:w="6750" w:type="dxa"/>
          </w:tcPr>
          <w:p w14:paraId="5EC40347" w14:textId="2E0B2AE4" w:rsidR="00124DEF" w:rsidDel="000E5FBE" w:rsidRDefault="00124DEF" w:rsidP="00124DEF">
            <w:pPr>
              <w:pStyle w:val="TableParagraph"/>
              <w:spacing w:before="30"/>
              <w:ind w:right="187"/>
              <w:rPr>
                <w:del w:id="444" w:author="Jessica Gonzalez" w:date="2022-06-01T09:25:00Z"/>
                <w:sz w:val="24"/>
              </w:rPr>
            </w:pPr>
            <w:del w:id="445" w:author="Jessica Gonzalez" w:date="2022-06-01T09:25:00Z">
              <w:r w:rsidDel="000E5FBE">
                <w:rPr>
                  <w:sz w:val="24"/>
                </w:rPr>
                <w:delText>A</w:delText>
              </w:r>
              <w:r w:rsidRPr="00E4712C" w:rsidDel="000E5FBE">
                <w:rPr>
                  <w:sz w:val="24"/>
                </w:rPr>
                <w:delText xml:space="preserve"> sample of </w:delText>
              </w:r>
              <w:r w:rsidR="00EA510E" w:rsidDel="000E5FBE">
                <w:rPr>
                  <w:sz w:val="24"/>
                </w:rPr>
                <w:delText xml:space="preserve">three </w:delText>
              </w:r>
              <w:r w:rsidDel="000E5FBE">
                <w:rPr>
                  <w:sz w:val="24"/>
                </w:rPr>
                <w:delText>(</w:delText>
              </w:r>
              <w:r w:rsidR="00EA510E" w:rsidDel="000E5FBE">
                <w:rPr>
                  <w:sz w:val="24"/>
                </w:rPr>
                <w:delText>3</w:delText>
              </w:r>
              <w:r w:rsidDel="000E5FBE">
                <w:rPr>
                  <w:sz w:val="24"/>
                </w:rPr>
                <w:delText>)</w:delText>
              </w:r>
              <w:r w:rsidRPr="00E4712C" w:rsidDel="000E5FBE">
                <w:rPr>
                  <w:sz w:val="24"/>
                </w:rPr>
                <w:delText xml:space="preserve"> </w:delText>
              </w:r>
              <w:r w:rsidR="00EA510E" w:rsidDel="000E5FBE">
                <w:rPr>
                  <w:sz w:val="24"/>
                </w:rPr>
                <w:delText>Downstream Entities</w:delText>
              </w:r>
              <w:r w:rsidDel="000E5FBE">
                <w:rPr>
                  <w:sz w:val="24"/>
                </w:rPr>
                <w:delText>/Subcontractors</w:delText>
              </w:r>
              <w:r w:rsidRPr="00E4712C" w:rsidDel="000E5FBE">
                <w:rPr>
                  <w:sz w:val="24"/>
                </w:rPr>
                <w:delText xml:space="preserve"> will be selected </w:delText>
              </w:r>
              <w:r w:rsidR="00770C87" w:rsidDel="000E5FBE">
                <w:rPr>
                  <w:sz w:val="24"/>
                </w:rPr>
                <w:delText>in tab. File Review_</w:delText>
              </w:r>
              <w:r w:rsidDel="000E5FBE">
                <w:rPr>
                  <w:sz w:val="24"/>
                </w:rPr>
                <w:delText>FDR_</w:delText>
              </w:r>
              <w:r w:rsidR="00770C87" w:rsidDel="000E5FBE">
                <w:rPr>
                  <w:sz w:val="24"/>
                </w:rPr>
                <w:delText>Oversight</w:delText>
              </w:r>
              <w:r w:rsidDel="000E5FBE">
                <w:rPr>
                  <w:sz w:val="24"/>
                </w:rPr>
                <w:delText>.</w:delText>
              </w:r>
              <w:r w:rsidRPr="00E4712C" w:rsidDel="000E5FBE">
                <w:rPr>
                  <w:sz w:val="24"/>
                </w:rPr>
                <w:delText xml:space="preserve"> </w:delText>
              </w:r>
              <w:r w:rsidDel="000E5FBE">
                <w:rPr>
                  <w:sz w:val="24"/>
                </w:rPr>
                <w:delText>E</w:delText>
              </w:r>
              <w:r w:rsidRPr="00E4712C" w:rsidDel="000E5FBE">
                <w:rPr>
                  <w:sz w:val="24"/>
                </w:rPr>
                <w:delText>vidence of the following</w:delText>
              </w:r>
              <w:r w:rsidDel="000E5FBE">
                <w:rPr>
                  <w:sz w:val="24"/>
                </w:rPr>
                <w:delText xml:space="preserve"> will be required</w:delText>
              </w:r>
              <w:r w:rsidRPr="00E4712C" w:rsidDel="000E5FBE">
                <w:rPr>
                  <w:sz w:val="24"/>
                </w:rPr>
                <w:delText>:</w:delText>
              </w:r>
            </w:del>
          </w:p>
          <w:p w14:paraId="20BEAE69" w14:textId="0BD81BF9" w:rsidR="00124DEF" w:rsidRPr="008C6C5A" w:rsidDel="000E5FBE" w:rsidRDefault="00770C87" w:rsidP="00124DEF">
            <w:pPr>
              <w:pStyle w:val="TableParagraph"/>
              <w:numPr>
                <w:ilvl w:val="0"/>
                <w:numId w:val="16"/>
              </w:numPr>
              <w:spacing w:before="30"/>
              <w:ind w:left="811" w:right="187"/>
              <w:rPr>
                <w:del w:id="446" w:author="Jessica Gonzalez" w:date="2022-06-01T09:25:00Z"/>
                <w:sz w:val="24"/>
              </w:rPr>
            </w:pPr>
            <w:del w:id="447" w:author="Jessica Gonzalez" w:date="2022-06-01T09:25:00Z">
              <w:r w:rsidDel="000E5FBE">
                <w:rPr>
                  <w:sz w:val="24"/>
                </w:rPr>
                <w:delText>Auditing or monitoring oversight activities</w:delText>
              </w:r>
              <w:r w:rsidR="00124DEF" w:rsidRPr="008C6C5A" w:rsidDel="000E5FBE">
                <w:rPr>
                  <w:sz w:val="24"/>
                </w:rPr>
                <w:delText>;</w:delText>
              </w:r>
            </w:del>
          </w:p>
          <w:p w14:paraId="347FC7B0" w14:textId="109256A5" w:rsidR="00124DEF" w:rsidDel="000E5FBE" w:rsidRDefault="00770C87" w:rsidP="00FC0862">
            <w:pPr>
              <w:pStyle w:val="TableParagraph"/>
              <w:numPr>
                <w:ilvl w:val="0"/>
                <w:numId w:val="16"/>
              </w:numPr>
              <w:spacing w:before="30"/>
              <w:ind w:left="811" w:right="187"/>
              <w:rPr>
                <w:del w:id="448" w:author="Jessica Gonzalez" w:date="2022-06-01T09:25:00Z"/>
                <w:sz w:val="24"/>
              </w:rPr>
            </w:pPr>
            <w:del w:id="449" w:author="Jessica Gonzalez" w:date="2022-06-01T09:25:00Z">
              <w:r w:rsidDel="000E5FBE">
                <w:rPr>
                  <w:sz w:val="24"/>
                </w:rPr>
                <w:delText xml:space="preserve">Activity outcomes </w:delText>
              </w:r>
              <w:r w:rsidR="00124DEF" w:rsidRPr="008C6C5A" w:rsidDel="000E5FBE">
                <w:rPr>
                  <w:sz w:val="24"/>
                </w:rPr>
                <w:delText>were reported to an oversight body,</w:delText>
              </w:r>
              <w:r w:rsidDel="000E5FBE">
                <w:rPr>
                  <w:sz w:val="24"/>
                </w:rPr>
                <w:delText xml:space="preserve"> </w:delText>
              </w:r>
              <w:r w:rsidR="00124DEF" w:rsidRPr="008C6C5A" w:rsidDel="000E5FBE">
                <w:rPr>
                  <w:sz w:val="24"/>
                </w:rPr>
                <w:delText>senior leadership, and</w:delText>
              </w:r>
              <w:r w:rsidDel="000E5FBE">
                <w:rPr>
                  <w:sz w:val="24"/>
                </w:rPr>
                <w:delText>/or</w:delText>
              </w:r>
              <w:r w:rsidR="00124DEF" w:rsidRPr="008C6C5A" w:rsidDel="000E5FBE">
                <w:rPr>
                  <w:sz w:val="24"/>
                </w:rPr>
                <w:delText xml:space="preserve"> the board of directors; </w:delText>
              </w:r>
              <w:r w:rsidDel="000E5FBE">
                <w:rPr>
                  <w:sz w:val="24"/>
                </w:rPr>
                <w:delText>and c</w:delText>
              </w:r>
              <w:r w:rsidR="00124DEF" w:rsidRPr="00770C87" w:rsidDel="000E5FBE">
                <w:rPr>
                  <w:sz w:val="24"/>
                </w:rPr>
                <w:delText>orrective actions, if applicable</w:delText>
              </w:r>
              <w:r w:rsidR="00124DEF" w:rsidRPr="006D27C7" w:rsidDel="000E5FBE">
                <w:rPr>
                  <w:sz w:val="24"/>
                </w:rPr>
                <w:delText>.</w:delText>
              </w:r>
            </w:del>
          </w:p>
        </w:tc>
      </w:tr>
    </w:tbl>
    <w:tbl>
      <w:tblPr>
        <w:tblStyle w:val="TableGrid"/>
        <w:tblW w:w="0" w:type="auto"/>
        <w:tblLook w:val="04A0" w:firstRow="1" w:lastRow="0" w:firstColumn="1" w:lastColumn="0" w:noHBand="0" w:noVBand="1"/>
      </w:tblPr>
      <w:tblGrid>
        <w:gridCol w:w="1377"/>
        <w:gridCol w:w="1209"/>
        <w:gridCol w:w="6764"/>
      </w:tblGrid>
      <w:tr w:rsidR="004B19C9" w:rsidDel="000E5FBE" w14:paraId="0D49D291" w14:textId="4404750F" w:rsidTr="00987D3C">
        <w:trPr>
          <w:cantSplit/>
          <w:tblHeader/>
          <w:del w:id="450" w:author="Jessica Gonzalez" w:date="2022-06-01T09:25:00Z"/>
        </w:trPr>
        <w:tc>
          <w:tcPr>
            <w:tcW w:w="1377" w:type="dxa"/>
            <w:shd w:val="clear" w:color="auto" w:fill="D9D9D9" w:themeFill="background1" w:themeFillShade="D9"/>
            <w:tcMar>
              <w:top w:w="29" w:type="dxa"/>
              <w:left w:w="115" w:type="dxa"/>
              <w:bottom w:w="29" w:type="dxa"/>
              <w:right w:w="115" w:type="dxa"/>
            </w:tcMar>
          </w:tcPr>
          <w:bookmarkEnd w:id="379"/>
          <w:p w14:paraId="2B2AA4B9" w14:textId="73BD331C" w:rsidR="004B19C9" w:rsidRPr="001D1B01" w:rsidDel="000E5FBE" w:rsidRDefault="004B19C9" w:rsidP="00987D3C">
            <w:pPr>
              <w:jc w:val="center"/>
              <w:rPr>
                <w:del w:id="451" w:author="Jessica Gonzalez" w:date="2022-06-01T09:25:00Z"/>
                <w:rFonts w:ascii="Times New Roman" w:hAnsi="Times New Roman" w:cs="Times New Roman"/>
                <w:b/>
                <w:sz w:val="24"/>
                <w:szCs w:val="24"/>
              </w:rPr>
            </w:pPr>
            <w:del w:id="452" w:author="Jessica Gonzalez" w:date="2022-06-01T09:25:00Z">
              <w:r w:rsidRPr="001D1B01" w:rsidDel="000E5FBE">
                <w:rPr>
                  <w:rFonts w:ascii="Times New Roman" w:hAnsi="Times New Roman" w:cs="Times New Roman"/>
                  <w:b/>
                  <w:sz w:val="24"/>
                  <w:szCs w:val="24"/>
                </w:rPr>
                <w:delText>DESKTOP</w:delText>
              </w:r>
            </w:del>
          </w:p>
        </w:tc>
        <w:tc>
          <w:tcPr>
            <w:tcW w:w="1209" w:type="dxa"/>
            <w:shd w:val="clear" w:color="auto" w:fill="D9D9D9" w:themeFill="background1" w:themeFillShade="D9"/>
            <w:tcMar>
              <w:top w:w="29" w:type="dxa"/>
              <w:left w:w="115" w:type="dxa"/>
              <w:bottom w:w="29" w:type="dxa"/>
              <w:right w:w="115" w:type="dxa"/>
            </w:tcMar>
          </w:tcPr>
          <w:p w14:paraId="1DFE0807" w14:textId="19FFFDEE" w:rsidR="004B19C9" w:rsidRPr="001D1B01" w:rsidDel="000E5FBE" w:rsidRDefault="004B19C9" w:rsidP="00987D3C">
            <w:pPr>
              <w:jc w:val="center"/>
              <w:rPr>
                <w:del w:id="453" w:author="Jessica Gonzalez" w:date="2022-06-01T09:25:00Z"/>
                <w:rFonts w:ascii="Times New Roman" w:hAnsi="Times New Roman" w:cs="Times New Roman"/>
                <w:b/>
                <w:sz w:val="24"/>
                <w:szCs w:val="24"/>
              </w:rPr>
            </w:pPr>
            <w:del w:id="454" w:author="Jessica Gonzalez" w:date="2022-06-01T09:25:00Z">
              <w:r w:rsidRPr="001D1B01" w:rsidDel="000E5FBE">
                <w:rPr>
                  <w:rFonts w:ascii="Times New Roman" w:hAnsi="Times New Roman" w:cs="Times New Roman"/>
                  <w:b/>
                  <w:sz w:val="24"/>
                  <w:szCs w:val="24"/>
                </w:rPr>
                <w:delText>ON-SITE</w:delText>
              </w:r>
            </w:del>
          </w:p>
        </w:tc>
        <w:tc>
          <w:tcPr>
            <w:tcW w:w="6764" w:type="dxa"/>
            <w:shd w:val="clear" w:color="auto" w:fill="D9D9D9" w:themeFill="background1" w:themeFillShade="D9"/>
            <w:tcMar>
              <w:top w:w="29" w:type="dxa"/>
              <w:left w:w="115" w:type="dxa"/>
              <w:bottom w:w="29" w:type="dxa"/>
              <w:right w:w="115" w:type="dxa"/>
            </w:tcMar>
          </w:tcPr>
          <w:p w14:paraId="3586BE93" w14:textId="57A730B5" w:rsidR="004B19C9" w:rsidRPr="001D1B01" w:rsidDel="000E5FBE" w:rsidRDefault="004B19C9" w:rsidP="00987D3C">
            <w:pPr>
              <w:jc w:val="center"/>
              <w:rPr>
                <w:del w:id="455" w:author="Jessica Gonzalez" w:date="2022-06-01T09:25:00Z"/>
                <w:rFonts w:ascii="Times New Roman" w:hAnsi="Times New Roman" w:cs="Times New Roman"/>
                <w:b/>
                <w:sz w:val="24"/>
                <w:szCs w:val="24"/>
              </w:rPr>
            </w:pPr>
            <w:del w:id="456" w:author="Jessica Gonzalez" w:date="2022-06-01T09:25:00Z">
              <w:r w:rsidDel="000E5FBE">
                <w:rPr>
                  <w:rFonts w:ascii="Times New Roman" w:hAnsi="Times New Roman" w:cs="Times New Roman"/>
                  <w:b/>
                  <w:sz w:val="24"/>
                  <w:szCs w:val="24"/>
                </w:rPr>
                <w:delText>HIPAA PRIVACY PROGRAM</w:delText>
              </w:r>
            </w:del>
          </w:p>
        </w:tc>
      </w:tr>
      <w:tr w:rsidR="004B19C9" w:rsidDel="000E5FBE" w14:paraId="670BD878" w14:textId="78045020" w:rsidTr="00FC0862">
        <w:trPr>
          <w:cantSplit/>
          <w:trHeight w:val="438"/>
          <w:del w:id="457" w:author="Jessica Gonzalez" w:date="2022-06-01T09:25:00Z"/>
        </w:trPr>
        <w:tc>
          <w:tcPr>
            <w:tcW w:w="1377" w:type="dxa"/>
            <w:tcMar>
              <w:top w:w="29" w:type="dxa"/>
              <w:left w:w="115" w:type="dxa"/>
              <w:bottom w:w="29" w:type="dxa"/>
              <w:right w:w="115" w:type="dxa"/>
            </w:tcMar>
            <w:vAlign w:val="center"/>
          </w:tcPr>
          <w:p w14:paraId="641FAAE3" w14:textId="27BDF67E" w:rsidR="004B19C9" w:rsidDel="000E5FBE" w:rsidRDefault="004B19C9" w:rsidP="00987D3C">
            <w:pPr>
              <w:jc w:val="center"/>
              <w:rPr>
                <w:del w:id="458" w:author="Jessica Gonzalez" w:date="2022-06-01T09:25:00Z"/>
                <w:rFonts w:ascii="Times New Roman" w:hAnsi="Times New Roman" w:cs="Times New Roman"/>
                <w:sz w:val="24"/>
                <w:szCs w:val="24"/>
              </w:rPr>
            </w:pPr>
            <w:del w:id="459" w:author="Jessica Gonzalez" w:date="2022-06-01T09:25:00Z">
              <w:r w:rsidDel="000E5FBE">
                <w:rPr>
                  <w:rFonts w:ascii="Times New Roman" w:hAnsi="Times New Roman" w:cs="Times New Roman"/>
                  <w:sz w:val="24"/>
                  <w:szCs w:val="24"/>
                </w:rPr>
                <w:sym w:font="Wingdings 2" w:char="F050"/>
              </w:r>
            </w:del>
          </w:p>
        </w:tc>
        <w:tc>
          <w:tcPr>
            <w:tcW w:w="1209" w:type="dxa"/>
            <w:tcMar>
              <w:top w:w="29" w:type="dxa"/>
              <w:left w:w="115" w:type="dxa"/>
              <w:bottom w:w="29" w:type="dxa"/>
              <w:right w:w="115" w:type="dxa"/>
            </w:tcMar>
            <w:vAlign w:val="center"/>
          </w:tcPr>
          <w:p w14:paraId="2DEBB8BB" w14:textId="3DA5FABE" w:rsidR="004B19C9" w:rsidDel="000E5FBE" w:rsidRDefault="004B19C9" w:rsidP="00987D3C">
            <w:pPr>
              <w:jc w:val="center"/>
              <w:rPr>
                <w:del w:id="460" w:author="Jessica Gonzalez" w:date="2022-06-01T09:25:00Z"/>
                <w:rFonts w:ascii="Times New Roman" w:hAnsi="Times New Roman" w:cs="Times New Roman"/>
                <w:sz w:val="24"/>
                <w:szCs w:val="24"/>
              </w:rPr>
            </w:pPr>
          </w:p>
        </w:tc>
        <w:tc>
          <w:tcPr>
            <w:tcW w:w="6764" w:type="dxa"/>
            <w:tcMar>
              <w:top w:w="29" w:type="dxa"/>
              <w:left w:w="115" w:type="dxa"/>
              <w:bottom w:w="29" w:type="dxa"/>
              <w:right w:w="115" w:type="dxa"/>
            </w:tcMar>
          </w:tcPr>
          <w:p w14:paraId="471AB7D9" w14:textId="11F82731" w:rsidR="004B19C9" w:rsidRPr="0051238A" w:rsidDel="000E5FBE" w:rsidRDefault="004B19C9" w:rsidP="00987D3C">
            <w:pPr>
              <w:keepNext/>
              <w:overflowPunct w:val="0"/>
              <w:autoSpaceDE w:val="0"/>
              <w:autoSpaceDN w:val="0"/>
              <w:adjustRightInd w:val="0"/>
              <w:textAlignment w:val="baseline"/>
              <w:rPr>
                <w:del w:id="461" w:author="Jessica Gonzalez" w:date="2022-06-01T09:25:00Z"/>
                <w:rFonts w:ascii="Times New Roman" w:hAnsi="Times New Roman" w:cs="Times New Roman"/>
                <w:sz w:val="24"/>
              </w:rPr>
            </w:pPr>
            <w:del w:id="462" w:author="Jessica Gonzalez" w:date="2022-06-01T09:25:00Z">
              <w:r w:rsidDel="000E5FBE">
                <w:rPr>
                  <w:rFonts w:ascii="Times New Roman" w:hAnsi="Times New Roman" w:cs="Times New Roman"/>
                  <w:sz w:val="24"/>
                </w:rPr>
                <w:delText>HIPAA Privacy Program policies and procedures</w:delText>
              </w:r>
            </w:del>
          </w:p>
        </w:tc>
      </w:tr>
      <w:tr w:rsidR="004B19C9" w:rsidDel="000E5FBE" w14:paraId="4707C237" w14:textId="7CD3B1B4" w:rsidTr="00FC0862">
        <w:trPr>
          <w:cantSplit/>
          <w:trHeight w:val="654"/>
          <w:del w:id="463" w:author="Jessica Gonzalez" w:date="2022-06-01T09:25:00Z"/>
        </w:trPr>
        <w:tc>
          <w:tcPr>
            <w:tcW w:w="1377" w:type="dxa"/>
            <w:tcMar>
              <w:top w:w="29" w:type="dxa"/>
              <w:left w:w="115" w:type="dxa"/>
              <w:bottom w:w="29" w:type="dxa"/>
              <w:right w:w="115" w:type="dxa"/>
            </w:tcMar>
            <w:vAlign w:val="center"/>
          </w:tcPr>
          <w:p w14:paraId="4C7C6F3A" w14:textId="2C1349FA" w:rsidR="004B19C9" w:rsidDel="000E5FBE" w:rsidRDefault="004B19C9" w:rsidP="00987D3C">
            <w:pPr>
              <w:jc w:val="center"/>
              <w:rPr>
                <w:del w:id="464" w:author="Jessica Gonzalez" w:date="2022-06-01T09:25:00Z"/>
                <w:rFonts w:ascii="Times New Roman" w:hAnsi="Times New Roman" w:cs="Times New Roman"/>
                <w:sz w:val="24"/>
                <w:szCs w:val="24"/>
              </w:rPr>
            </w:pPr>
            <w:del w:id="465" w:author="Jessica Gonzalez" w:date="2022-06-01T09:25:00Z">
              <w:r w:rsidDel="000E5FBE">
                <w:rPr>
                  <w:rFonts w:ascii="Times New Roman" w:hAnsi="Times New Roman" w:cs="Times New Roman"/>
                  <w:sz w:val="24"/>
                  <w:szCs w:val="24"/>
                </w:rPr>
                <w:sym w:font="Wingdings 2" w:char="F050"/>
              </w:r>
            </w:del>
          </w:p>
        </w:tc>
        <w:tc>
          <w:tcPr>
            <w:tcW w:w="1209" w:type="dxa"/>
            <w:tcMar>
              <w:top w:w="29" w:type="dxa"/>
              <w:left w:w="115" w:type="dxa"/>
              <w:bottom w:w="29" w:type="dxa"/>
              <w:right w:w="115" w:type="dxa"/>
            </w:tcMar>
            <w:vAlign w:val="center"/>
          </w:tcPr>
          <w:p w14:paraId="5CC3D2AB" w14:textId="7B09B8CF" w:rsidR="004B19C9" w:rsidDel="000E5FBE" w:rsidRDefault="004B19C9" w:rsidP="00987D3C">
            <w:pPr>
              <w:jc w:val="center"/>
              <w:rPr>
                <w:del w:id="466" w:author="Jessica Gonzalez" w:date="2022-06-01T09:25:00Z"/>
                <w:rFonts w:ascii="Times New Roman" w:hAnsi="Times New Roman" w:cs="Times New Roman"/>
                <w:sz w:val="24"/>
                <w:szCs w:val="24"/>
              </w:rPr>
            </w:pPr>
          </w:p>
        </w:tc>
        <w:tc>
          <w:tcPr>
            <w:tcW w:w="6764" w:type="dxa"/>
            <w:tcMar>
              <w:top w:w="29" w:type="dxa"/>
              <w:left w:w="115" w:type="dxa"/>
              <w:bottom w:w="29" w:type="dxa"/>
              <w:right w:w="115" w:type="dxa"/>
            </w:tcMar>
          </w:tcPr>
          <w:p w14:paraId="5F75D8B7" w14:textId="117CD3BD" w:rsidR="004B19C9" w:rsidRPr="00C0731E" w:rsidDel="000E5FBE" w:rsidRDefault="004B19C9" w:rsidP="00987D3C">
            <w:pPr>
              <w:keepNext/>
              <w:overflowPunct w:val="0"/>
              <w:autoSpaceDE w:val="0"/>
              <w:autoSpaceDN w:val="0"/>
              <w:adjustRightInd w:val="0"/>
              <w:textAlignment w:val="baseline"/>
              <w:rPr>
                <w:del w:id="467" w:author="Jessica Gonzalez" w:date="2022-06-01T09:25:00Z"/>
                <w:rFonts w:ascii="Times New Roman" w:hAnsi="Times New Roman" w:cs="Times New Roman"/>
                <w:sz w:val="24"/>
              </w:rPr>
            </w:pPr>
            <w:del w:id="468" w:author="Jessica Gonzalez" w:date="2022-06-01T09:25:00Z">
              <w:r w:rsidDel="000E5FBE">
                <w:rPr>
                  <w:rFonts w:ascii="Times New Roman" w:hAnsi="Times New Roman" w:cs="Times New Roman"/>
                  <w:sz w:val="24"/>
                </w:rPr>
                <w:delText>Copies of HIPAA Privacy Training provided during the audit period</w:delText>
              </w:r>
            </w:del>
          </w:p>
        </w:tc>
      </w:tr>
      <w:tr w:rsidR="004B19C9" w:rsidDel="000E5FBE" w14:paraId="37256CD5" w14:textId="3E2EA25D" w:rsidTr="00987D3C">
        <w:trPr>
          <w:cantSplit/>
          <w:trHeight w:val="924"/>
          <w:del w:id="469" w:author="Jessica Gonzalez" w:date="2022-06-01T09:25:00Z"/>
        </w:trPr>
        <w:tc>
          <w:tcPr>
            <w:tcW w:w="1377" w:type="dxa"/>
            <w:tcMar>
              <w:top w:w="29" w:type="dxa"/>
              <w:left w:w="115" w:type="dxa"/>
              <w:bottom w:w="29" w:type="dxa"/>
              <w:right w:w="115" w:type="dxa"/>
            </w:tcMar>
            <w:vAlign w:val="center"/>
          </w:tcPr>
          <w:p w14:paraId="0FB29ABD" w14:textId="41BE8FC3" w:rsidR="004B19C9" w:rsidDel="000E5FBE" w:rsidRDefault="004B19C9" w:rsidP="00987D3C">
            <w:pPr>
              <w:jc w:val="center"/>
              <w:rPr>
                <w:del w:id="470" w:author="Jessica Gonzalez" w:date="2022-06-01T09:25:00Z"/>
                <w:rFonts w:ascii="Times New Roman" w:hAnsi="Times New Roman" w:cs="Times New Roman"/>
                <w:sz w:val="24"/>
                <w:szCs w:val="24"/>
              </w:rPr>
            </w:pPr>
            <w:del w:id="471" w:author="Jessica Gonzalez" w:date="2022-06-01T09:25:00Z">
              <w:r w:rsidDel="000E5FBE">
                <w:rPr>
                  <w:rFonts w:ascii="Times New Roman" w:hAnsi="Times New Roman" w:cs="Times New Roman"/>
                  <w:sz w:val="24"/>
                  <w:szCs w:val="24"/>
                </w:rPr>
                <w:sym w:font="Wingdings 2" w:char="F050"/>
              </w:r>
            </w:del>
          </w:p>
        </w:tc>
        <w:tc>
          <w:tcPr>
            <w:tcW w:w="1209" w:type="dxa"/>
            <w:tcMar>
              <w:top w:w="29" w:type="dxa"/>
              <w:left w:w="115" w:type="dxa"/>
              <w:bottom w:w="29" w:type="dxa"/>
              <w:right w:w="115" w:type="dxa"/>
            </w:tcMar>
            <w:vAlign w:val="center"/>
          </w:tcPr>
          <w:p w14:paraId="51E70792" w14:textId="469DF186" w:rsidR="004B19C9" w:rsidDel="000E5FBE" w:rsidRDefault="004B19C9" w:rsidP="00987D3C">
            <w:pPr>
              <w:jc w:val="center"/>
              <w:rPr>
                <w:del w:id="472" w:author="Jessica Gonzalez" w:date="2022-06-01T09:25:00Z"/>
                <w:rFonts w:ascii="Times New Roman" w:hAnsi="Times New Roman" w:cs="Times New Roman"/>
                <w:sz w:val="24"/>
                <w:szCs w:val="24"/>
              </w:rPr>
            </w:pPr>
          </w:p>
        </w:tc>
        <w:tc>
          <w:tcPr>
            <w:tcW w:w="6764" w:type="dxa"/>
            <w:tcMar>
              <w:top w:w="29" w:type="dxa"/>
              <w:left w:w="115" w:type="dxa"/>
              <w:bottom w:w="29" w:type="dxa"/>
              <w:right w:w="115" w:type="dxa"/>
            </w:tcMar>
          </w:tcPr>
          <w:p w14:paraId="271A4DBF" w14:textId="3C770CB0" w:rsidR="004B19C9" w:rsidRPr="00521B8F" w:rsidDel="000E5FBE" w:rsidRDefault="004B19C9" w:rsidP="00987D3C">
            <w:pPr>
              <w:keepNext/>
              <w:overflowPunct w:val="0"/>
              <w:autoSpaceDE w:val="0"/>
              <w:autoSpaceDN w:val="0"/>
              <w:adjustRightInd w:val="0"/>
              <w:textAlignment w:val="baseline"/>
              <w:rPr>
                <w:del w:id="473" w:author="Jessica Gonzalez" w:date="2022-06-01T09:25:00Z"/>
                <w:rFonts w:ascii="Times New Roman" w:hAnsi="Times New Roman" w:cs="Times New Roman"/>
                <w:sz w:val="24"/>
              </w:rPr>
            </w:pPr>
            <w:del w:id="474" w:author="Jessica Gonzalez" w:date="2022-06-01T09:25:00Z">
              <w:r w:rsidRPr="00987D3C" w:rsidDel="000E5FBE">
                <w:rPr>
                  <w:rFonts w:ascii="Times New Roman" w:hAnsi="Times New Roman" w:cs="Times New Roman"/>
                  <w:sz w:val="24"/>
                </w:rPr>
                <w:delText>Privacy Incident Universe: Submit a list of reported suspected privacy incidents impacting IEHP lines of business. Include reports such as but not limited to, hotline reports, walk-ins, on-line reports, incidents reported to regulators, and/or investigation outcomes. Include incidents that were received and/or closed during the audit period. Refer to tab A</w:delText>
              </w:r>
              <w:r w:rsidRPr="00987D3C" w:rsidDel="000E5FBE">
                <w:rPr>
                  <w:rFonts w:ascii="Times New Roman" w:hAnsi="Times New Roman" w:cs="Times New Roman"/>
                  <w:i/>
                  <w:sz w:val="24"/>
                </w:rPr>
                <w:delText xml:space="preserve">. Universe_Privacy Incidents </w:delText>
              </w:r>
              <w:r w:rsidRPr="00987D3C" w:rsidDel="000E5FBE">
                <w:rPr>
                  <w:rFonts w:ascii="Times New Roman" w:hAnsi="Times New Roman" w:cs="Times New Roman"/>
                  <w:sz w:val="24"/>
                </w:rPr>
                <w:delText>of the HIPAA Privacy tool for required template.</w:delText>
              </w:r>
            </w:del>
          </w:p>
        </w:tc>
      </w:tr>
      <w:tr w:rsidR="004B19C9" w:rsidDel="000E5FBE" w14:paraId="39FDE447" w14:textId="01A76496" w:rsidTr="00987D3C">
        <w:trPr>
          <w:cantSplit/>
          <w:trHeight w:val="924"/>
          <w:del w:id="475" w:author="Jessica Gonzalez" w:date="2022-06-01T09:25:00Z"/>
        </w:trPr>
        <w:tc>
          <w:tcPr>
            <w:tcW w:w="1377" w:type="dxa"/>
            <w:tcMar>
              <w:top w:w="29" w:type="dxa"/>
              <w:left w:w="115" w:type="dxa"/>
              <w:bottom w:w="29" w:type="dxa"/>
              <w:right w:w="115" w:type="dxa"/>
            </w:tcMar>
            <w:vAlign w:val="center"/>
          </w:tcPr>
          <w:p w14:paraId="31CCF60E" w14:textId="0DAA8EC1" w:rsidR="004B19C9" w:rsidDel="000E5FBE" w:rsidRDefault="004B19C9" w:rsidP="00987D3C">
            <w:pPr>
              <w:jc w:val="center"/>
              <w:rPr>
                <w:del w:id="476" w:author="Jessica Gonzalez" w:date="2022-06-01T09:25:00Z"/>
                <w:rFonts w:ascii="Times New Roman" w:hAnsi="Times New Roman" w:cs="Times New Roman"/>
                <w:sz w:val="24"/>
                <w:szCs w:val="24"/>
              </w:rPr>
            </w:pPr>
            <w:del w:id="477" w:author="Jessica Gonzalez" w:date="2022-06-01T09:25:00Z">
              <w:r w:rsidDel="000E5FBE">
                <w:rPr>
                  <w:rFonts w:ascii="Times New Roman" w:hAnsi="Times New Roman" w:cs="Times New Roman"/>
                  <w:sz w:val="24"/>
                  <w:szCs w:val="24"/>
                </w:rPr>
                <w:sym w:font="Wingdings 2" w:char="F050"/>
              </w:r>
            </w:del>
          </w:p>
        </w:tc>
        <w:tc>
          <w:tcPr>
            <w:tcW w:w="1209" w:type="dxa"/>
            <w:tcMar>
              <w:top w:w="29" w:type="dxa"/>
              <w:left w:w="115" w:type="dxa"/>
              <w:bottom w:w="29" w:type="dxa"/>
              <w:right w:w="115" w:type="dxa"/>
            </w:tcMar>
            <w:vAlign w:val="center"/>
          </w:tcPr>
          <w:p w14:paraId="1F08464A" w14:textId="6333428D" w:rsidR="004B19C9" w:rsidDel="000E5FBE" w:rsidRDefault="004B19C9" w:rsidP="00987D3C">
            <w:pPr>
              <w:jc w:val="center"/>
              <w:rPr>
                <w:del w:id="478" w:author="Jessica Gonzalez" w:date="2022-06-01T09:25:00Z"/>
                <w:rFonts w:ascii="Times New Roman" w:hAnsi="Times New Roman" w:cs="Times New Roman"/>
                <w:sz w:val="24"/>
                <w:szCs w:val="24"/>
              </w:rPr>
            </w:pPr>
          </w:p>
        </w:tc>
        <w:tc>
          <w:tcPr>
            <w:tcW w:w="6764" w:type="dxa"/>
            <w:tcMar>
              <w:top w:w="29" w:type="dxa"/>
              <w:left w:w="115" w:type="dxa"/>
              <w:bottom w:w="29" w:type="dxa"/>
              <w:right w:w="115" w:type="dxa"/>
            </w:tcMar>
          </w:tcPr>
          <w:p w14:paraId="1B7D3823" w14:textId="7FAA557A" w:rsidR="004B19C9" w:rsidDel="000E5FBE" w:rsidRDefault="004B19C9" w:rsidP="00987D3C">
            <w:pPr>
              <w:pStyle w:val="TableParagraph"/>
              <w:spacing w:before="30"/>
              <w:ind w:right="187"/>
              <w:rPr>
                <w:del w:id="479" w:author="Jessica Gonzalez" w:date="2022-06-01T09:25:00Z"/>
                <w:sz w:val="24"/>
              </w:rPr>
            </w:pPr>
            <w:del w:id="480" w:author="Jessica Gonzalez" w:date="2022-06-01T09:25:00Z">
              <w:r w:rsidDel="000E5FBE">
                <w:rPr>
                  <w:sz w:val="24"/>
                </w:rPr>
                <w:delText xml:space="preserve">A </w:delText>
              </w:r>
              <w:r w:rsidRPr="00E4712C" w:rsidDel="000E5FBE">
                <w:rPr>
                  <w:sz w:val="24"/>
                </w:rPr>
                <w:delText>sample</w:delText>
              </w:r>
              <w:r w:rsidRPr="007E1DF5" w:rsidDel="000E5FBE">
                <w:rPr>
                  <w:sz w:val="24"/>
                </w:rPr>
                <w:delText>*</w:delText>
              </w:r>
              <w:r w:rsidRPr="00E4712C" w:rsidDel="000E5FBE">
                <w:rPr>
                  <w:sz w:val="24"/>
                </w:rPr>
                <w:delText xml:space="preserve"> of </w:delText>
              </w:r>
              <w:r w:rsidDel="000E5FBE">
                <w:rPr>
                  <w:sz w:val="24"/>
                </w:rPr>
                <w:delText>10</w:delText>
              </w:r>
              <w:r w:rsidRPr="00E4712C" w:rsidDel="000E5FBE">
                <w:rPr>
                  <w:sz w:val="24"/>
                </w:rPr>
                <w:delText xml:space="preserve"> employees </w:delText>
              </w:r>
              <w:r w:rsidDel="000E5FBE">
                <w:rPr>
                  <w:sz w:val="24"/>
                </w:rPr>
                <w:delText xml:space="preserve">(5 hired within the audit period and 5 hired prior to the audit period) </w:delText>
              </w:r>
              <w:r w:rsidRPr="00E4712C" w:rsidDel="000E5FBE">
                <w:rPr>
                  <w:sz w:val="24"/>
                </w:rPr>
                <w:delText xml:space="preserve">will be selected from the </w:delText>
              </w:r>
              <w:r w:rsidRPr="00987D3C" w:rsidDel="000E5FBE">
                <w:rPr>
                  <w:i/>
                  <w:iCs/>
                  <w:sz w:val="24"/>
                </w:rPr>
                <w:delText>Employee Universe</w:delText>
              </w:r>
              <w:r w:rsidRPr="00E4712C" w:rsidDel="000E5FBE">
                <w:rPr>
                  <w:sz w:val="24"/>
                </w:rPr>
                <w:delText xml:space="preserve"> by the IEHP Auditor </w:delText>
              </w:r>
              <w:r w:rsidDel="000E5FBE">
                <w:rPr>
                  <w:sz w:val="24"/>
                </w:rPr>
                <w:delText>for which</w:delText>
              </w:r>
              <w:r w:rsidRPr="00E4712C" w:rsidDel="000E5FBE">
                <w:rPr>
                  <w:sz w:val="24"/>
                </w:rPr>
                <w:delText xml:space="preserve"> evidence of the following</w:delText>
              </w:r>
              <w:r w:rsidDel="000E5FBE">
                <w:rPr>
                  <w:sz w:val="24"/>
                </w:rPr>
                <w:delText xml:space="preserve"> will be requested</w:delText>
              </w:r>
              <w:r w:rsidRPr="00E4712C" w:rsidDel="000E5FBE">
                <w:rPr>
                  <w:sz w:val="24"/>
                </w:rPr>
                <w:delText>:</w:delText>
              </w:r>
            </w:del>
          </w:p>
          <w:p w14:paraId="2DDF537C" w14:textId="2B191721" w:rsidR="004B19C9" w:rsidRPr="00987D3C" w:rsidDel="000E5FBE" w:rsidRDefault="004B19C9" w:rsidP="004B19C9">
            <w:pPr>
              <w:pStyle w:val="ListParagraph"/>
              <w:keepNext/>
              <w:numPr>
                <w:ilvl w:val="0"/>
                <w:numId w:val="20"/>
              </w:numPr>
              <w:overflowPunct w:val="0"/>
              <w:autoSpaceDE w:val="0"/>
              <w:autoSpaceDN w:val="0"/>
              <w:adjustRightInd w:val="0"/>
              <w:textAlignment w:val="baseline"/>
              <w:rPr>
                <w:del w:id="481" w:author="Jessica Gonzalez" w:date="2022-06-01T09:25:00Z"/>
                <w:rFonts w:ascii="Times New Roman" w:hAnsi="Times New Roman" w:cs="Times New Roman"/>
                <w:sz w:val="24"/>
              </w:rPr>
            </w:pPr>
            <w:del w:id="482" w:author="Jessica Gonzalez" w:date="2022-06-01T09:25:00Z">
              <w:r w:rsidDel="000E5FBE">
                <w:rPr>
                  <w:rFonts w:ascii="Times New Roman" w:hAnsi="Times New Roman" w:cs="Times New Roman"/>
                  <w:sz w:val="24"/>
                </w:rPr>
                <w:delText xml:space="preserve">New </w:delText>
              </w:r>
              <w:r w:rsidDel="000E5FBE">
                <w:rPr>
                  <w:rFonts w:ascii="Times New Roman" w:eastAsia="Times New Roman" w:hAnsi="Times New Roman" w:cs="Times New Roman"/>
                  <w:sz w:val="24"/>
                  <w:lang w:bidi="en-US"/>
                </w:rPr>
                <w:delText xml:space="preserve">Hires: </w:delText>
              </w:r>
            </w:del>
          </w:p>
          <w:p w14:paraId="6B927B6F" w14:textId="195A73CA" w:rsidR="004B19C9" w:rsidDel="000E5FBE" w:rsidRDefault="004B19C9" w:rsidP="004B19C9">
            <w:pPr>
              <w:pStyle w:val="ListParagraph"/>
              <w:keepNext/>
              <w:numPr>
                <w:ilvl w:val="1"/>
                <w:numId w:val="20"/>
              </w:numPr>
              <w:overflowPunct w:val="0"/>
              <w:autoSpaceDE w:val="0"/>
              <w:autoSpaceDN w:val="0"/>
              <w:adjustRightInd w:val="0"/>
              <w:textAlignment w:val="baseline"/>
              <w:rPr>
                <w:del w:id="483" w:author="Jessica Gonzalez" w:date="2022-06-01T09:25:00Z"/>
                <w:rFonts w:ascii="Times New Roman" w:hAnsi="Times New Roman" w:cs="Times New Roman"/>
                <w:sz w:val="24"/>
              </w:rPr>
            </w:pPr>
            <w:del w:id="484" w:author="Jessica Gonzalez" w:date="2022-06-01T09:25:00Z">
              <w:r w:rsidDel="000E5FBE">
                <w:rPr>
                  <w:rFonts w:ascii="Times New Roman" w:hAnsi="Times New Roman" w:cs="Times New Roman"/>
                  <w:sz w:val="24"/>
                </w:rPr>
                <w:delText xml:space="preserve">Completion of HIPAA Privacy &amp; Security Training upon hire/start </w:delText>
              </w:r>
            </w:del>
          </w:p>
          <w:p w14:paraId="6D9644C9" w14:textId="5870B67A" w:rsidR="004B19C9" w:rsidDel="000E5FBE" w:rsidRDefault="004B19C9" w:rsidP="004B19C9">
            <w:pPr>
              <w:pStyle w:val="TableParagraph"/>
              <w:numPr>
                <w:ilvl w:val="1"/>
                <w:numId w:val="20"/>
              </w:numPr>
              <w:spacing w:before="30"/>
              <w:ind w:right="187"/>
              <w:rPr>
                <w:del w:id="485" w:author="Jessica Gonzalez" w:date="2022-06-01T09:25:00Z"/>
                <w:sz w:val="24"/>
              </w:rPr>
            </w:pPr>
            <w:del w:id="486" w:author="Jessica Gonzalez" w:date="2022-06-01T09:25:00Z">
              <w:r w:rsidDel="000E5FBE">
                <w:rPr>
                  <w:sz w:val="24"/>
                </w:rPr>
                <w:delText>Completion of Confidentiality Statement prior to access to PHI</w:delText>
              </w:r>
            </w:del>
          </w:p>
          <w:p w14:paraId="38D9CFC7" w14:textId="08DA6D93" w:rsidR="004B19C9" w:rsidDel="000E5FBE" w:rsidRDefault="004B19C9" w:rsidP="004B19C9">
            <w:pPr>
              <w:pStyle w:val="ListParagraph"/>
              <w:keepNext/>
              <w:numPr>
                <w:ilvl w:val="0"/>
                <w:numId w:val="20"/>
              </w:numPr>
              <w:overflowPunct w:val="0"/>
              <w:autoSpaceDE w:val="0"/>
              <w:autoSpaceDN w:val="0"/>
              <w:adjustRightInd w:val="0"/>
              <w:textAlignment w:val="baseline"/>
              <w:rPr>
                <w:del w:id="487" w:author="Jessica Gonzalez" w:date="2022-06-01T09:25:00Z"/>
                <w:rFonts w:ascii="Times New Roman" w:hAnsi="Times New Roman" w:cs="Times New Roman"/>
                <w:sz w:val="24"/>
              </w:rPr>
            </w:pPr>
            <w:del w:id="488" w:author="Jessica Gonzalez" w:date="2022-06-01T09:25:00Z">
              <w:r w:rsidDel="000E5FBE">
                <w:rPr>
                  <w:rFonts w:ascii="Times New Roman" w:hAnsi="Times New Roman" w:cs="Times New Roman"/>
                  <w:sz w:val="24"/>
                </w:rPr>
                <w:delText xml:space="preserve">Established Employees: </w:delText>
              </w:r>
            </w:del>
          </w:p>
          <w:p w14:paraId="1704C968" w14:textId="2704B48D" w:rsidR="004B19C9" w:rsidDel="000E5FBE" w:rsidRDefault="004B19C9" w:rsidP="004B19C9">
            <w:pPr>
              <w:pStyle w:val="ListParagraph"/>
              <w:keepNext/>
              <w:numPr>
                <w:ilvl w:val="1"/>
                <w:numId w:val="20"/>
              </w:numPr>
              <w:overflowPunct w:val="0"/>
              <w:autoSpaceDE w:val="0"/>
              <w:autoSpaceDN w:val="0"/>
              <w:adjustRightInd w:val="0"/>
              <w:textAlignment w:val="baseline"/>
              <w:rPr>
                <w:del w:id="489" w:author="Jessica Gonzalez" w:date="2022-06-01T09:25:00Z"/>
                <w:rFonts w:ascii="Times New Roman" w:hAnsi="Times New Roman" w:cs="Times New Roman"/>
                <w:sz w:val="24"/>
              </w:rPr>
            </w:pPr>
            <w:del w:id="490" w:author="Jessica Gonzalez" w:date="2022-06-01T09:25:00Z">
              <w:r w:rsidDel="000E5FBE">
                <w:rPr>
                  <w:rFonts w:ascii="Times New Roman" w:hAnsi="Times New Roman" w:cs="Times New Roman"/>
                  <w:sz w:val="24"/>
                </w:rPr>
                <w:delText>Completion of HIPAA Privacy &amp; Security Training</w:delText>
              </w:r>
            </w:del>
          </w:p>
          <w:p w14:paraId="2DAF5288" w14:textId="65F1A081" w:rsidR="004B19C9" w:rsidRPr="00987D3C" w:rsidDel="000E5FBE" w:rsidRDefault="004B19C9" w:rsidP="004B19C9">
            <w:pPr>
              <w:pStyle w:val="ListParagraph"/>
              <w:keepNext/>
              <w:numPr>
                <w:ilvl w:val="1"/>
                <w:numId w:val="20"/>
              </w:numPr>
              <w:overflowPunct w:val="0"/>
              <w:autoSpaceDE w:val="0"/>
              <w:autoSpaceDN w:val="0"/>
              <w:adjustRightInd w:val="0"/>
              <w:textAlignment w:val="baseline"/>
              <w:rPr>
                <w:del w:id="491" w:author="Jessica Gonzalez" w:date="2022-06-01T09:25:00Z"/>
                <w:rFonts w:ascii="Times New Roman" w:hAnsi="Times New Roman" w:cs="Times New Roman"/>
                <w:sz w:val="24"/>
              </w:rPr>
            </w:pPr>
            <w:del w:id="492" w:author="Jessica Gonzalez" w:date="2022-06-01T09:25:00Z">
              <w:r w:rsidDel="000E5FBE">
                <w:rPr>
                  <w:rFonts w:ascii="Times New Roman" w:hAnsi="Times New Roman" w:cs="Times New Roman"/>
                  <w:sz w:val="24"/>
                </w:rPr>
                <w:delText xml:space="preserve">Annual completion of Confidentiality Statement </w:delText>
              </w:r>
            </w:del>
          </w:p>
        </w:tc>
      </w:tr>
      <w:tr w:rsidR="004B19C9" w14:paraId="670A7BA9" w14:textId="77777777" w:rsidTr="00987D3C">
        <w:trPr>
          <w:cantSplit/>
          <w:trHeight w:val="924"/>
        </w:trPr>
        <w:tc>
          <w:tcPr>
            <w:tcW w:w="1377" w:type="dxa"/>
            <w:tcMar>
              <w:top w:w="29" w:type="dxa"/>
              <w:left w:w="115" w:type="dxa"/>
              <w:bottom w:w="29" w:type="dxa"/>
              <w:right w:w="115" w:type="dxa"/>
            </w:tcMar>
            <w:vAlign w:val="center"/>
          </w:tcPr>
          <w:p w14:paraId="5C2B4C76" w14:textId="77777777" w:rsidR="004B19C9" w:rsidRDefault="004B19C9" w:rsidP="00987D3C">
            <w:pPr>
              <w:jc w:val="center"/>
              <w:rPr>
                <w:rFonts w:ascii="Times New Roman" w:hAnsi="Times New Roman" w:cs="Times New Roman"/>
                <w:sz w:val="24"/>
                <w:szCs w:val="24"/>
              </w:rPr>
            </w:pPr>
            <w:r>
              <w:rPr>
                <w:rFonts w:ascii="Wingdings 2" w:hAnsi="Wingdings 2"/>
                <w:sz w:val="24"/>
              </w:rPr>
              <w:lastRenderedPageBreak/>
              <w:sym w:font="Wingdings" w:char="F0FC"/>
            </w:r>
          </w:p>
        </w:tc>
        <w:tc>
          <w:tcPr>
            <w:tcW w:w="1209" w:type="dxa"/>
            <w:tcMar>
              <w:top w:w="29" w:type="dxa"/>
              <w:left w:w="115" w:type="dxa"/>
              <w:bottom w:w="29" w:type="dxa"/>
              <w:right w:w="115" w:type="dxa"/>
            </w:tcMar>
            <w:vAlign w:val="center"/>
          </w:tcPr>
          <w:p w14:paraId="04212E73" w14:textId="77777777" w:rsidR="004B19C9" w:rsidRDefault="004B19C9" w:rsidP="00987D3C">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07FFB49E" w14:textId="33C90FED" w:rsidR="004B19C9" w:rsidDel="000E5FBE" w:rsidRDefault="004B19C9" w:rsidP="00987D3C">
            <w:pPr>
              <w:pStyle w:val="TableParagraph"/>
              <w:spacing w:before="30"/>
              <w:ind w:right="187"/>
              <w:rPr>
                <w:del w:id="493" w:author="Jessica Gonzalez" w:date="2022-06-01T09:25:00Z"/>
                <w:sz w:val="24"/>
              </w:rPr>
            </w:pPr>
            <w:del w:id="494" w:author="Jessica Gonzalez" w:date="2022-06-01T09:25:00Z">
              <w:r w:rsidDel="000E5FBE">
                <w:rPr>
                  <w:sz w:val="24"/>
                </w:rPr>
                <w:delText>A</w:delText>
              </w:r>
              <w:r w:rsidRPr="00E4712C" w:rsidDel="000E5FBE">
                <w:rPr>
                  <w:sz w:val="24"/>
                </w:rPr>
                <w:delText xml:space="preserve"> sample of </w:delText>
              </w:r>
              <w:r w:rsidDel="000E5FBE">
                <w:rPr>
                  <w:sz w:val="24"/>
                </w:rPr>
                <w:delText>five (</w:delText>
              </w:r>
              <w:r w:rsidRPr="00E4712C" w:rsidDel="000E5FBE">
                <w:rPr>
                  <w:sz w:val="24"/>
                </w:rPr>
                <w:delText>5</w:delText>
              </w:r>
              <w:r w:rsidDel="000E5FBE">
                <w:rPr>
                  <w:sz w:val="24"/>
                </w:rPr>
                <w:delText>)</w:delText>
              </w:r>
              <w:r w:rsidRPr="00E4712C" w:rsidDel="000E5FBE">
                <w:rPr>
                  <w:sz w:val="24"/>
                </w:rPr>
                <w:delText xml:space="preserve"> privacy </w:delText>
              </w:r>
              <w:r w:rsidDel="000E5FBE">
                <w:rPr>
                  <w:sz w:val="24"/>
                </w:rPr>
                <w:delText>incidents</w:delText>
              </w:r>
              <w:r w:rsidRPr="00E4712C" w:rsidDel="000E5FBE">
                <w:rPr>
                  <w:sz w:val="24"/>
                </w:rPr>
                <w:delText xml:space="preserve"> will be selected from the </w:delText>
              </w:r>
              <w:r w:rsidRPr="00987D3C" w:rsidDel="000E5FBE">
                <w:rPr>
                  <w:i/>
                  <w:iCs/>
                  <w:sz w:val="24"/>
                </w:rPr>
                <w:delText>Privacy Incidents Universe</w:delText>
              </w:r>
              <w:r w:rsidDel="000E5FBE">
                <w:rPr>
                  <w:sz w:val="24"/>
                </w:rPr>
                <w:delText>.</w:delText>
              </w:r>
              <w:r w:rsidRPr="00E4712C" w:rsidDel="000E5FBE">
                <w:rPr>
                  <w:sz w:val="24"/>
                </w:rPr>
                <w:delText xml:space="preserve"> </w:delText>
              </w:r>
              <w:r w:rsidDel="000E5FBE">
                <w:rPr>
                  <w:sz w:val="24"/>
                </w:rPr>
                <w:delText>E</w:delText>
              </w:r>
              <w:r w:rsidRPr="00E4712C" w:rsidDel="000E5FBE">
                <w:rPr>
                  <w:sz w:val="24"/>
                </w:rPr>
                <w:delText>vidence of the following</w:delText>
              </w:r>
              <w:r w:rsidDel="000E5FBE">
                <w:rPr>
                  <w:sz w:val="24"/>
                </w:rPr>
                <w:delText xml:space="preserve"> will be required</w:delText>
              </w:r>
              <w:r w:rsidRPr="00E4712C" w:rsidDel="000E5FBE">
                <w:rPr>
                  <w:sz w:val="24"/>
                </w:rPr>
                <w:delText>:</w:delText>
              </w:r>
            </w:del>
          </w:p>
          <w:p w14:paraId="77C0C5C5" w14:textId="73667A05" w:rsidR="004B19C9" w:rsidDel="000E5FBE" w:rsidRDefault="004B19C9" w:rsidP="004B19C9">
            <w:pPr>
              <w:pStyle w:val="TableParagraph"/>
              <w:numPr>
                <w:ilvl w:val="1"/>
                <w:numId w:val="10"/>
              </w:numPr>
              <w:spacing w:before="30"/>
              <w:ind w:right="187"/>
              <w:rPr>
                <w:del w:id="495" w:author="Jessica Gonzalez" w:date="2022-06-01T09:25:00Z"/>
                <w:sz w:val="24"/>
              </w:rPr>
            </w:pPr>
            <w:del w:id="496" w:author="Jessica Gonzalez" w:date="2022-06-01T09:25:00Z">
              <w:r w:rsidDel="000E5FBE">
                <w:rPr>
                  <w:sz w:val="24"/>
                </w:rPr>
                <w:delText>Date incident was reported to the Privacy/Compliance Officer;</w:delText>
              </w:r>
            </w:del>
          </w:p>
          <w:p w14:paraId="3970157F" w14:textId="42D1FE77" w:rsidR="004B19C9" w:rsidDel="000E5FBE" w:rsidRDefault="004B19C9" w:rsidP="004B19C9">
            <w:pPr>
              <w:pStyle w:val="TableParagraph"/>
              <w:numPr>
                <w:ilvl w:val="1"/>
                <w:numId w:val="10"/>
              </w:numPr>
              <w:spacing w:before="30"/>
              <w:ind w:right="187"/>
              <w:rPr>
                <w:del w:id="497" w:author="Jessica Gonzalez" w:date="2022-06-01T09:25:00Z"/>
                <w:sz w:val="24"/>
              </w:rPr>
            </w:pPr>
            <w:del w:id="498" w:author="Jessica Gonzalez" w:date="2022-06-01T09:25:00Z">
              <w:r w:rsidDel="000E5FBE">
                <w:rPr>
                  <w:sz w:val="24"/>
                </w:rPr>
                <w:delText>Completion of a Risk Assessment for issue/investigation;</w:delText>
              </w:r>
            </w:del>
          </w:p>
          <w:p w14:paraId="1BF57797" w14:textId="24F3AE4C" w:rsidR="004B19C9" w:rsidDel="000E5FBE" w:rsidRDefault="004B19C9" w:rsidP="004B19C9">
            <w:pPr>
              <w:pStyle w:val="TableParagraph"/>
              <w:numPr>
                <w:ilvl w:val="1"/>
                <w:numId w:val="10"/>
              </w:numPr>
              <w:spacing w:before="30"/>
              <w:ind w:right="187"/>
              <w:rPr>
                <w:del w:id="499" w:author="Jessica Gonzalez" w:date="2022-06-01T09:25:00Z"/>
                <w:sz w:val="24"/>
              </w:rPr>
            </w:pPr>
            <w:del w:id="500" w:author="Jessica Gonzalez" w:date="2022-06-01T09:25:00Z">
              <w:r w:rsidDel="000E5FBE">
                <w:rPr>
                  <w:sz w:val="24"/>
                </w:rPr>
                <w:delText>Notification was sent to IEHP with HIPAA BAA Requirements of discovery of a suspected breach; and</w:delText>
              </w:r>
            </w:del>
          </w:p>
          <w:p w14:paraId="32F99627" w14:textId="42F8A2AF" w:rsidR="004B19C9" w:rsidDel="000E5FBE" w:rsidRDefault="004B19C9" w:rsidP="004B19C9">
            <w:pPr>
              <w:pStyle w:val="TableParagraph"/>
              <w:numPr>
                <w:ilvl w:val="1"/>
                <w:numId w:val="10"/>
              </w:numPr>
              <w:spacing w:before="30"/>
              <w:ind w:right="187"/>
              <w:rPr>
                <w:del w:id="501" w:author="Jessica Gonzalez" w:date="2022-06-01T09:25:00Z"/>
                <w:sz w:val="24"/>
              </w:rPr>
            </w:pPr>
            <w:del w:id="502" w:author="Jessica Gonzalez" w:date="2022-06-01T09:25:00Z">
              <w:r w:rsidDel="000E5FBE">
                <w:rPr>
                  <w:sz w:val="24"/>
                </w:rPr>
                <w:delText>Corrective actions taken, if applicable.</w:delText>
              </w:r>
            </w:del>
          </w:p>
          <w:p w14:paraId="2C0215C9" w14:textId="77777777" w:rsidR="004B19C9" w:rsidRDefault="004B19C9" w:rsidP="000E5FBE">
            <w:pPr>
              <w:pStyle w:val="TableParagraph"/>
              <w:numPr>
                <w:ilvl w:val="1"/>
                <w:numId w:val="10"/>
              </w:numPr>
              <w:spacing w:before="30"/>
              <w:ind w:right="187"/>
              <w:rPr>
                <w:sz w:val="24"/>
              </w:rPr>
              <w:pPrChange w:id="503" w:author="Jessica Gonzalez" w:date="2022-06-01T09:25:00Z">
                <w:pPr>
                  <w:pStyle w:val="TableParagraph"/>
                  <w:spacing w:before="30"/>
                  <w:ind w:right="187"/>
                </w:pPr>
              </w:pPrChange>
            </w:pPr>
          </w:p>
        </w:tc>
      </w:tr>
    </w:tbl>
    <w:p w14:paraId="43E10A5D" w14:textId="7AC025AD" w:rsidR="001D1B01" w:rsidRDefault="001D1B0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7"/>
        <w:gridCol w:w="1209"/>
        <w:gridCol w:w="6764"/>
      </w:tblGrid>
      <w:tr w:rsidR="00AD25A5" w:rsidRPr="001D1B01" w14:paraId="7C054AE0" w14:textId="77777777" w:rsidTr="0066256E">
        <w:trPr>
          <w:cantSplit/>
          <w:tblHeader/>
        </w:trPr>
        <w:tc>
          <w:tcPr>
            <w:tcW w:w="1377" w:type="dxa"/>
            <w:shd w:val="clear" w:color="auto" w:fill="D9D9D9" w:themeFill="background1" w:themeFillShade="D9"/>
            <w:tcMar>
              <w:top w:w="29" w:type="dxa"/>
              <w:left w:w="115" w:type="dxa"/>
              <w:bottom w:w="29" w:type="dxa"/>
              <w:right w:w="115" w:type="dxa"/>
            </w:tcMar>
          </w:tcPr>
          <w:p w14:paraId="55F80DA3" w14:textId="77777777" w:rsidR="00AD25A5" w:rsidRPr="001D1B01" w:rsidRDefault="00AD25A5" w:rsidP="0066256E">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9" w:type="dxa"/>
            <w:shd w:val="clear" w:color="auto" w:fill="D9D9D9" w:themeFill="background1" w:themeFillShade="D9"/>
            <w:tcMar>
              <w:top w:w="29" w:type="dxa"/>
              <w:left w:w="115" w:type="dxa"/>
              <w:bottom w:w="29" w:type="dxa"/>
              <w:right w:w="115" w:type="dxa"/>
            </w:tcMar>
          </w:tcPr>
          <w:p w14:paraId="28301808" w14:textId="77777777" w:rsidR="00AD25A5" w:rsidRPr="001D1B01" w:rsidRDefault="00AD25A5" w:rsidP="0066256E">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4" w:type="dxa"/>
            <w:shd w:val="clear" w:color="auto" w:fill="D9D9D9" w:themeFill="background1" w:themeFillShade="D9"/>
            <w:tcMar>
              <w:top w:w="29" w:type="dxa"/>
              <w:left w:w="115" w:type="dxa"/>
              <w:bottom w:w="29" w:type="dxa"/>
              <w:right w:w="115" w:type="dxa"/>
            </w:tcMar>
          </w:tcPr>
          <w:p w14:paraId="5816C15F" w14:textId="77777777" w:rsidR="00AD25A5" w:rsidRPr="001D1B01" w:rsidRDefault="00AD25A5" w:rsidP="0066256E">
            <w:pPr>
              <w:jc w:val="center"/>
              <w:rPr>
                <w:rFonts w:ascii="Times New Roman" w:hAnsi="Times New Roman" w:cs="Times New Roman"/>
                <w:b/>
                <w:sz w:val="24"/>
                <w:szCs w:val="24"/>
              </w:rPr>
            </w:pPr>
            <w:r>
              <w:rPr>
                <w:rFonts w:ascii="Times New Roman" w:hAnsi="Times New Roman" w:cs="Times New Roman"/>
                <w:b/>
                <w:sz w:val="24"/>
                <w:szCs w:val="24"/>
              </w:rPr>
              <w:t>IT SECURITY</w:t>
            </w:r>
          </w:p>
        </w:tc>
      </w:tr>
      <w:tr w:rsidR="00AD25A5" w:rsidRPr="00521B8F" w14:paraId="21C77AE9" w14:textId="77777777" w:rsidTr="0066256E">
        <w:trPr>
          <w:cantSplit/>
          <w:trHeight w:val="924"/>
        </w:trPr>
        <w:tc>
          <w:tcPr>
            <w:tcW w:w="1377" w:type="dxa"/>
            <w:tcMar>
              <w:top w:w="29" w:type="dxa"/>
              <w:left w:w="115" w:type="dxa"/>
              <w:bottom w:w="29" w:type="dxa"/>
              <w:right w:w="115" w:type="dxa"/>
            </w:tcMar>
            <w:vAlign w:val="center"/>
          </w:tcPr>
          <w:p w14:paraId="72166CC2" w14:textId="77777777" w:rsidR="00AD25A5" w:rsidRDefault="00AD25A5" w:rsidP="0066256E">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9" w:type="dxa"/>
            <w:tcMar>
              <w:top w:w="29" w:type="dxa"/>
              <w:left w:w="115" w:type="dxa"/>
              <w:bottom w:w="29" w:type="dxa"/>
              <w:right w:w="115" w:type="dxa"/>
            </w:tcMar>
            <w:vAlign w:val="center"/>
          </w:tcPr>
          <w:p w14:paraId="61573234" w14:textId="77777777" w:rsidR="00AD25A5" w:rsidRDefault="00AD25A5" w:rsidP="0066256E">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692DEC19" w14:textId="77777777" w:rsidR="00AD25A5" w:rsidRPr="00521B8F" w:rsidRDefault="00AD25A5" w:rsidP="0066256E">
            <w:pPr>
              <w:keepNext/>
              <w:overflowPunct w:val="0"/>
              <w:autoSpaceDE w:val="0"/>
              <w:autoSpaceDN w:val="0"/>
              <w:adjustRightInd w:val="0"/>
              <w:textAlignment w:val="baseline"/>
              <w:rPr>
                <w:rFonts w:ascii="Times New Roman" w:hAnsi="Times New Roman" w:cs="Times New Roman"/>
                <w:sz w:val="24"/>
              </w:rPr>
            </w:pPr>
            <w:r w:rsidRPr="0066256E">
              <w:rPr>
                <w:rFonts w:ascii="Times New Roman" w:hAnsi="Times New Roman" w:cs="Times New Roman"/>
                <w:sz w:val="24"/>
              </w:rPr>
              <w:t>The name of the medical management system(s) used for the utilization management, care management, and claims functions.</w:t>
            </w:r>
          </w:p>
        </w:tc>
      </w:tr>
    </w:tbl>
    <w:p w14:paraId="38725655" w14:textId="77777777" w:rsidR="00AD25A5" w:rsidRDefault="00AD25A5">
      <w:pPr>
        <w:rPr>
          <w:rFonts w:ascii="Times New Roman" w:hAnsi="Times New Roman" w:cs="Times New Roman"/>
          <w:sz w:val="24"/>
          <w:szCs w:val="24"/>
        </w:rPr>
      </w:pPr>
    </w:p>
    <w:p w14:paraId="0F02D55E" w14:textId="77777777" w:rsidR="00AD25A5" w:rsidRDefault="00AD25A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7"/>
        <w:gridCol w:w="1209"/>
        <w:gridCol w:w="6764"/>
      </w:tblGrid>
      <w:tr w:rsidR="005913EB" w14:paraId="44BCE811" w14:textId="77777777" w:rsidTr="00161266">
        <w:trPr>
          <w:cantSplit/>
          <w:tblHeader/>
        </w:trPr>
        <w:tc>
          <w:tcPr>
            <w:tcW w:w="1377" w:type="dxa"/>
            <w:shd w:val="clear" w:color="auto" w:fill="D9D9D9" w:themeFill="background1" w:themeFillShade="D9"/>
            <w:tcMar>
              <w:top w:w="29" w:type="dxa"/>
              <w:left w:w="115" w:type="dxa"/>
              <w:bottom w:w="29" w:type="dxa"/>
              <w:right w:w="115" w:type="dxa"/>
            </w:tcMar>
          </w:tcPr>
          <w:p w14:paraId="3E4EBD52" w14:textId="77777777" w:rsidR="005913EB" w:rsidRPr="001D1B01" w:rsidRDefault="005913EB" w:rsidP="00161266">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9" w:type="dxa"/>
            <w:shd w:val="clear" w:color="auto" w:fill="D9D9D9" w:themeFill="background1" w:themeFillShade="D9"/>
            <w:tcMar>
              <w:top w:w="29" w:type="dxa"/>
              <w:left w:w="115" w:type="dxa"/>
              <w:bottom w:w="29" w:type="dxa"/>
              <w:right w:w="115" w:type="dxa"/>
            </w:tcMar>
          </w:tcPr>
          <w:p w14:paraId="6DC1CCC7" w14:textId="77777777" w:rsidR="005913EB" w:rsidRPr="001D1B01" w:rsidRDefault="005913EB" w:rsidP="00161266">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4" w:type="dxa"/>
            <w:shd w:val="clear" w:color="auto" w:fill="D9D9D9" w:themeFill="background1" w:themeFillShade="D9"/>
            <w:tcMar>
              <w:top w:w="29" w:type="dxa"/>
              <w:left w:w="115" w:type="dxa"/>
              <w:bottom w:w="29" w:type="dxa"/>
              <w:right w:w="115" w:type="dxa"/>
            </w:tcMar>
          </w:tcPr>
          <w:p w14:paraId="3ED9CDE7" w14:textId="77777777" w:rsidR="005913EB" w:rsidRPr="001D1B01" w:rsidRDefault="005913EB" w:rsidP="00161266">
            <w:pPr>
              <w:jc w:val="center"/>
              <w:rPr>
                <w:rFonts w:ascii="Times New Roman" w:hAnsi="Times New Roman" w:cs="Times New Roman"/>
                <w:b/>
                <w:sz w:val="24"/>
                <w:szCs w:val="24"/>
              </w:rPr>
            </w:pPr>
            <w:r>
              <w:rPr>
                <w:rFonts w:ascii="Times New Roman" w:hAnsi="Times New Roman" w:cs="Times New Roman"/>
                <w:b/>
                <w:sz w:val="24"/>
                <w:szCs w:val="24"/>
              </w:rPr>
              <w:t>PROVIDER DIRECTORY</w:t>
            </w:r>
          </w:p>
        </w:tc>
      </w:tr>
      <w:tr w:rsidR="005913EB" w14:paraId="6BD15446" w14:textId="77777777" w:rsidTr="00161266">
        <w:trPr>
          <w:cantSplit/>
          <w:trHeight w:val="924"/>
        </w:trPr>
        <w:tc>
          <w:tcPr>
            <w:tcW w:w="1377" w:type="dxa"/>
            <w:tcMar>
              <w:top w:w="29" w:type="dxa"/>
              <w:left w:w="115" w:type="dxa"/>
              <w:bottom w:w="29" w:type="dxa"/>
              <w:right w:w="115" w:type="dxa"/>
            </w:tcMar>
            <w:vAlign w:val="center"/>
          </w:tcPr>
          <w:p w14:paraId="1E1FA327" w14:textId="77777777" w:rsidR="005913EB" w:rsidRDefault="005913EB" w:rsidP="0016126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9" w:type="dxa"/>
            <w:tcMar>
              <w:top w:w="29" w:type="dxa"/>
              <w:left w:w="115" w:type="dxa"/>
              <w:bottom w:w="29" w:type="dxa"/>
              <w:right w:w="115" w:type="dxa"/>
            </w:tcMar>
            <w:vAlign w:val="center"/>
          </w:tcPr>
          <w:p w14:paraId="3EC2D3E1" w14:textId="77777777" w:rsidR="005913EB" w:rsidRDefault="005913EB" w:rsidP="00161266">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534727DE" w14:textId="4EFB8302" w:rsidR="005913EB" w:rsidRPr="0051238A" w:rsidRDefault="005913EB" w:rsidP="00161266">
            <w:pPr>
              <w:keepNext/>
              <w:overflowPunct w:val="0"/>
              <w:autoSpaceDE w:val="0"/>
              <w:autoSpaceDN w:val="0"/>
              <w:adjustRightInd w:val="0"/>
              <w:textAlignment w:val="baseline"/>
              <w:rPr>
                <w:rFonts w:ascii="Times New Roman" w:hAnsi="Times New Roman" w:cs="Times New Roman"/>
                <w:sz w:val="24"/>
              </w:rPr>
            </w:pPr>
            <w:bookmarkStart w:id="504" w:name="_Hlk3805746"/>
            <w:r>
              <w:rPr>
                <w:rFonts w:ascii="Times New Roman" w:hAnsi="Times New Roman" w:cs="Times New Roman"/>
                <w:sz w:val="24"/>
              </w:rPr>
              <w:t xml:space="preserve">Report during the lookback period of the annual audit of </w:t>
            </w:r>
            <w:r>
              <w:rPr>
                <w:rFonts w:ascii="Times New Roman" w:hAnsi="Times New Roman"/>
                <w:sz w:val="24"/>
              </w:rPr>
              <w:t>identified/reported inaccuracies and the timeframe of the correction.</w:t>
            </w:r>
            <w:bookmarkEnd w:id="504"/>
            <w:r>
              <w:rPr>
                <w:rFonts w:ascii="Times New Roman" w:hAnsi="Times New Roman"/>
                <w:sz w:val="24"/>
              </w:rPr>
              <w:t xml:space="preserve"> </w:t>
            </w:r>
            <w:r w:rsidRPr="00161266">
              <w:rPr>
                <w:rFonts w:ascii="Times New Roman" w:hAnsi="Times New Roman" w:cs="Times New Roman"/>
                <w:sz w:val="24"/>
                <w:szCs w:val="24"/>
              </w:rPr>
              <w:t>(Applies to Kaiser Permanente</w:t>
            </w:r>
            <w:r w:rsidR="001044E9">
              <w:rPr>
                <w:rFonts w:ascii="Times New Roman" w:hAnsi="Times New Roman" w:cs="Times New Roman"/>
                <w:sz w:val="24"/>
                <w:szCs w:val="24"/>
              </w:rPr>
              <w:t xml:space="preserve"> </w:t>
            </w:r>
            <w:r w:rsidRPr="00161266">
              <w:rPr>
                <w:rFonts w:ascii="Times New Roman" w:hAnsi="Times New Roman" w:cs="Times New Roman"/>
                <w:sz w:val="24"/>
                <w:szCs w:val="24"/>
              </w:rPr>
              <w:t>and American Specialty Health (ASH))</w:t>
            </w:r>
          </w:p>
        </w:tc>
      </w:tr>
    </w:tbl>
    <w:p w14:paraId="2EBA5B56" w14:textId="77777777" w:rsidR="005913EB" w:rsidRDefault="005913EB">
      <w:pPr>
        <w:rPr>
          <w:rFonts w:ascii="Times New Roman" w:hAnsi="Times New Roman" w:cs="Times New Roman"/>
          <w:sz w:val="24"/>
          <w:szCs w:val="24"/>
        </w:rPr>
      </w:pPr>
    </w:p>
    <w:sectPr w:rsidR="005913EB" w:rsidSect="007C70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D4F0" w14:textId="77777777" w:rsidR="00B27AC6" w:rsidRDefault="00B27AC6" w:rsidP="000F5899">
      <w:r>
        <w:separator/>
      </w:r>
    </w:p>
  </w:endnote>
  <w:endnote w:type="continuationSeparator" w:id="0">
    <w:p w14:paraId="37CE1D48" w14:textId="77777777" w:rsidR="00B27AC6" w:rsidRDefault="00B27AC6" w:rsidP="000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6029" w14:textId="77777777" w:rsidR="00B27AC6" w:rsidRDefault="00B27AC6" w:rsidP="000F5899">
      <w:r>
        <w:separator/>
      </w:r>
    </w:p>
  </w:footnote>
  <w:footnote w:type="continuationSeparator" w:id="0">
    <w:p w14:paraId="6C37E43A" w14:textId="77777777" w:rsidR="00B27AC6" w:rsidRDefault="00B27AC6" w:rsidP="000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C823" w14:textId="63AAE710" w:rsidR="00BA2142" w:rsidRDefault="00BA2142" w:rsidP="00BA2142">
    <w:pPr>
      <w:jc w:val="right"/>
      <w:rPr>
        <w:rFonts w:ascii="Times New Roman" w:hAnsi="Times New Roman" w:cs="Times New Roman"/>
        <w:b/>
        <w:sz w:val="24"/>
      </w:rPr>
    </w:pPr>
    <w:r>
      <w:rPr>
        <w:rFonts w:ascii="Times New Roman" w:hAnsi="Times New Roman" w:cs="Times New Roman"/>
        <w:sz w:val="20"/>
        <w:szCs w:val="20"/>
      </w:rPr>
      <w:t xml:space="preserve">Attachment </w:t>
    </w:r>
    <w:r w:rsidR="00F2011B">
      <w:rPr>
        <w:rFonts w:ascii="Times New Roman" w:hAnsi="Times New Roman" w:cs="Times New Roman"/>
        <w:sz w:val="20"/>
        <w:szCs w:val="20"/>
      </w:rPr>
      <w:t xml:space="preserve">25 </w:t>
    </w:r>
    <w:r>
      <w:rPr>
        <w:rFonts w:ascii="Times New Roman" w:hAnsi="Times New Roman" w:cs="Times New Roman"/>
        <w:sz w:val="20"/>
        <w:szCs w:val="20"/>
      </w:rPr>
      <w:t>– Delegation Oversight Audit Preparation Instructions – IEHP DualChoice</w:t>
    </w:r>
  </w:p>
  <w:p w14:paraId="18369074" w14:textId="77777777" w:rsidR="00BA2142" w:rsidRDefault="00BA2142" w:rsidP="000F5899">
    <w:pPr>
      <w:jc w:val="center"/>
      <w:rPr>
        <w:rFonts w:ascii="Times New Roman" w:hAnsi="Times New Roman" w:cs="Times New Roman"/>
        <w:b/>
        <w:sz w:val="24"/>
      </w:rPr>
    </w:pPr>
  </w:p>
  <w:p w14:paraId="00506C4A" w14:textId="77777777" w:rsidR="00B27AC6" w:rsidRPr="000F5899" w:rsidRDefault="00B27AC6" w:rsidP="000F5899">
    <w:pPr>
      <w:jc w:val="center"/>
      <w:rPr>
        <w:rFonts w:ascii="Times New Roman" w:hAnsi="Times New Roman" w:cs="Times New Roman"/>
        <w:b/>
        <w:sz w:val="24"/>
      </w:rPr>
    </w:pPr>
    <w:r w:rsidRPr="000F5899">
      <w:rPr>
        <w:rFonts w:ascii="Times New Roman" w:hAnsi="Times New Roman" w:cs="Times New Roman"/>
        <w:b/>
        <w:bCs/>
        <w:i/>
        <w:iCs/>
        <w:noProof/>
        <w:color w:val="000000"/>
      </w:rPr>
      <w:drawing>
        <wp:anchor distT="0" distB="0" distL="114300" distR="114300" simplePos="0" relativeHeight="251658240" behindDoc="0" locked="0" layoutInCell="1" allowOverlap="1" wp14:anchorId="31440EE9" wp14:editId="1AFCD6AA">
          <wp:simplePos x="0" y="0"/>
          <wp:positionH relativeFrom="column">
            <wp:posOffset>2621280</wp:posOffset>
          </wp:positionH>
          <wp:positionV relativeFrom="paragraph">
            <wp:posOffset>0</wp:posOffset>
          </wp:positionV>
          <wp:extent cx="714375" cy="323850"/>
          <wp:effectExtent l="0" t="0" r="0" b="0"/>
          <wp:wrapNone/>
          <wp:docPr id="2" name="Picture 1" descr="cid:image004.png@01C7C466.D588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7C466.D5888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8570490" w14:textId="77777777" w:rsidR="00BA2142" w:rsidRDefault="00BA2142" w:rsidP="000F5899">
    <w:pPr>
      <w:jc w:val="center"/>
      <w:rPr>
        <w:rFonts w:ascii="Times New Roman" w:hAnsi="Times New Roman" w:cs="Times New Roman"/>
        <w:b/>
        <w:sz w:val="24"/>
      </w:rPr>
    </w:pPr>
  </w:p>
  <w:p w14:paraId="2D56CC33" w14:textId="77777777" w:rsidR="00B27AC6" w:rsidRPr="000F5899" w:rsidRDefault="00B27AC6" w:rsidP="000F5899">
    <w:pPr>
      <w:jc w:val="center"/>
      <w:rPr>
        <w:rFonts w:ascii="Times New Roman" w:hAnsi="Times New Roman" w:cs="Times New Roman"/>
        <w:b/>
        <w:sz w:val="24"/>
      </w:rPr>
    </w:pPr>
    <w:r w:rsidRPr="000F5899">
      <w:rPr>
        <w:rFonts w:ascii="Times New Roman" w:hAnsi="Times New Roman" w:cs="Times New Roman"/>
        <w:b/>
        <w:sz w:val="24"/>
      </w:rPr>
      <w:t>Inland Empire Health Plan</w:t>
    </w:r>
  </w:p>
  <w:p w14:paraId="75E4981E" w14:textId="7E87CC99" w:rsidR="00B27AC6" w:rsidRPr="000F5899" w:rsidRDefault="00B27AC6" w:rsidP="000F5899">
    <w:pPr>
      <w:jc w:val="center"/>
      <w:rPr>
        <w:rFonts w:ascii="Times New Roman" w:hAnsi="Times New Roman" w:cs="Times New Roman"/>
        <w:b/>
        <w:sz w:val="24"/>
      </w:rPr>
    </w:pPr>
    <w:r w:rsidRPr="000F5899">
      <w:rPr>
        <w:rFonts w:ascii="Times New Roman" w:hAnsi="Times New Roman" w:cs="Times New Roman"/>
        <w:b/>
        <w:sz w:val="24"/>
      </w:rPr>
      <w:t xml:space="preserve">Delegation Oversight Audit Tool </w:t>
    </w:r>
    <w:r w:rsidR="006535C9">
      <w:rPr>
        <w:rFonts w:ascii="Times New Roman" w:hAnsi="Times New Roman" w:cs="Times New Roman"/>
        <w:b/>
        <w:sz w:val="24"/>
      </w:rPr>
      <w:t>20</w:t>
    </w:r>
    <w:r w:rsidR="00D429C4">
      <w:rPr>
        <w:rFonts w:ascii="Times New Roman" w:hAnsi="Times New Roman" w:cs="Times New Roman"/>
        <w:b/>
        <w:sz w:val="24"/>
      </w:rPr>
      <w:t>2</w:t>
    </w:r>
    <w:r w:rsidR="001044E9">
      <w:rPr>
        <w:rFonts w:ascii="Times New Roman" w:hAnsi="Times New Roman" w:cs="Times New Roman"/>
        <w:b/>
        <w:sz w:val="24"/>
      </w:rPr>
      <w:t>2</w:t>
    </w:r>
  </w:p>
  <w:p w14:paraId="5DAC9DB3" w14:textId="1927F90B" w:rsidR="00B27AC6" w:rsidRPr="000F5899" w:rsidRDefault="00B27AC6" w:rsidP="000F5899">
    <w:pPr>
      <w:jc w:val="center"/>
      <w:rPr>
        <w:rFonts w:ascii="Times New Roman" w:hAnsi="Times New Roman" w:cs="Times New Roman"/>
        <w:b/>
        <w:sz w:val="24"/>
      </w:rPr>
    </w:pPr>
    <w:r>
      <w:rPr>
        <w:rFonts w:ascii="Times New Roman" w:hAnsi="Times New Roman" w:cs="Times New Roman"/>
        <w:b/>
        <w:sz w:val="24"/>
      </w:rPr>
      <w:t>Audit Preparation Instructions</w:t>
    </w:r>
    <w:r w:rsidR="000B2DDB">
      <w:rPr>
        <w:rFonts w:ascii="Times New Roman" w:hAnsi="Times New Roman" w:cs="Times New Roman"/>
        <w:b/>
        <w:sz w:val="24"/>
      </w:rPr>
      <w:t xml:space="preserve"> </w:t>
    </w:r>
    <w:r>
      <w:rPr>
        <w:rFonts w:ascii="Times New Roman" w:hAnsi="Times New Roman" w:cs="Times New Roman"/>
        <w:b/>
        <w:sz w:val="24"/>
      </w:rPr>
      <w:t>- Medicare</w:t>
    </w:r>
  </w:p>
  <w:p w14:paraId="422ABDF5" w14:textId="77777777" w:rsidR="00B27AC6" w:rsidRPr="000F5899" w:rsidRDefault="00B27AC6" w:rsidP="000F58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D680C2"/>
    <w:lvl w:ilvl="0">
      <w:numFmt w:val="bullet"/>
      <w:lvlText w:val="*"/>
      <w:lvlJc w:val="left"/>
    </w:lvl>
  </w:abstractNum>
  <w:abstractNum w:abstractNumId="1" w15:restartNumberingAfterBreak="0">
    <w:nsid w:val="01EB4312"/>
    <w:multiLevelType w:val="hybridMultilevel"/>
    <w:tmpl w:val="92C8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2041"/>
    <w:multiLevelType w:val="hybridMultilevel"/>
    <w:tmpl w:val="4A4E15A0"/>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83C1A87"/>
    <w:multiLevelType w:val="hybridMultilevel"/>
    <w:tmpl w:val="E9586C08"/>
    <w:lvl w:ilvl="0" w:tplc="04090019">
      <w:start w:val="1"/>
      <w:numFmt w:val="lowerLetter"/>
      <w:lvlText w:val="%1."/>
      <w:lvlJc w:val="left"/>
      <w:pPr>
        <w:ind w:left="1169" w:hanging="360"/>
      </w:pPr>
    </w:lvl>
    <w:lvl w:ilvl="1" w:tplc="04090019">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 w15:restartNumberingAfterBreak="0">
    <w:nsid w:val="0ECB3A3D"/>
    <w:multiLevelType w:val="hybridMultilevel"/>
    <w:tmpl w:val="608EA65A"/>
    <w:lvl w:ilvl="0" w:tplc="08DC4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2132CC"/>
    <w:multiLevelType w:val="multilevel"/>
    <w:tmpl w:val="342259D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2B6633C9"/>
    <w:multiLevelType w:val="hybridMultilevel"/>
    <w:tmpl w:val="DE74AC22"/>
    <w:lvl w:ilvl="0" w:tplc="0409000F">
      <w:start w:val="1"/>
      <w:numFmt w:val="decimal"/>
      <w:lvlText w:val="%1."/>
      <w:lvlJc w:val="left"/>
      <w:pPr>
        <w:ind w:left="835"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381C5450"/>
    <w:multiLevelType w:val="hybridMultilevel"/>
    <w:tmpl w:val="0B36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118C7"/>
    <w:multiLevelType w:val="hybridMultilevel"/>
    <w:tmpl w:val="66E03BAA"/>
    <w:lvl w:ilvl="0" w:tplc="4F5835AC">
      <w:start w:val="3"/>
      <w:numFmt w:val="lowerRoman"/>
      <w:lvlText w:val="%1."/>
      <w:lvlJc w:val="right"/>
      <w:pPr>
        <w:ind w:left="2275"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559C"/>
    <w:multiLevelType w:val="hybridMultilevel"/>
    <w:tmpl w:val="184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65EB2"/>
    <w:multiLevelType w:val="hybridMultilevel"/>
    <w:tmpl w:val="A6D6DF6A"/>
    <w:lvl w:ilvl="0" w:tplc="38405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70A37"/>
    <w:multiLevelType w:val="hybridMultilevel"/>
    <w:tmpl w:val="A9FC99CC"/>
    <w:lvl w:ilvl="0" w:tplc="297825AC">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23921F9"/>
    <w:multiLevelType w:val="hybridMultilevel"/>
    <w:tmpl w:val="F1029408"/>
    <w:lvl w:ilvl="0" w:tplc="50DA2430">
      <w:start w:val="2"/>
      <w:numFmt w:val="lowerRoman"/>
      <w:lvlText w:val="%1."/>
      <w:lvlJc w:val="right"/>
      <w:pPr>
        <w:ind w:left="2275"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84782"/>
    <w:multiLevelType w:val="hybridMultilevel"/>
    <w:tmpl w:val="2D349C7E"/>
    <w:lvl w:ilvl="0" w:tplc="B0D096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8226F"/>
    <w:multiLevelType w:val="hybridMultilevel"/>
    <w:tmpl w:val="4E8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675B6"/>
    <w:multiLevelType w:val="hybridMultilevel"/>
    <w:tmpl w:val="B4384B0C"/>
    <w:lvl w:ilvl="0" w:tplc="38405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B738C"/>
    <w:multiLevelType w:val="hybridMultilevel"/>
    <w:tmpl w:val="D618EB5E"/>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6F914DB0"/>
    <w:multiLevelType w:val="hybridMultilevel"/>
    <w:tmpl w:val="ECE255F0"/>
    <w:lvl w:ilvl="0" w:tplc="3AAE8D54">
      <w:start w:val="1"/>
      <w:numFmt w:val="lowerLetter"/>
      <w:lvlText w:val="%1."/>
      <w:lvlJc w:val="left"/>
      <w:pPr>
        <w:ind w:left="1555" w:hanging="360"/>
      </w:pPr>
      <w:rPr>
        <w:rFonts w:ascii="Times New Roman" w:eastAsia="Times New Roman" w:hAnsi="Times New Roman" w:cs="Times New Roman"/>
      </w:rPr>
    </w:lvl>
    <w:lvl w:ilvl="1" w:tplc="1070D9AC">
      <w:start w:val="1"/>
      <w:numFmt w:val="decimal"/>
      <w:lvlText w:val="%2."/>
      <w:lvlJc w:val="left"/>
      <w:pPr>
        <w:ind w:left="1980" w:hanging="360"/>
      </w:pPr>
      <w:rPr>
        <w:rFonts w:ascii="Times New Roman" w:eastAsia="Times New Roman" w:hAnsi="Times New Roman" w:cs="Times New Roman"/>
      </w:rPr>
    </w:lvl>
    <w:lvl w:ilvl="2" w:tplc="3A485284">
      <w:start w:val="1"/>
      <w:numFmt w:val="lowerLetter"/>
      <w:lvlText w:val="%3."/>
      <w:lvlJc w:val="right"/>
      <w:pPr>
        <w:ind w:left="2995" w:hanging="180"/>
      </w:pPr>
      <w:rPr>
        <w:rFonts w:ascii="Times New Roman" w:eastAsia="Times New Roman" w:hAnsi="Times New Roman" w:cs="Times New Roman"/>
      </w:r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8" w15:restartNumberingAfterBreak="0">
    <w:nsid w:val="78A47657"/>
    <w:multiLevelType w:val="hybridMultilevel"/>
    <w:tmpl w:val="5C92E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314DE"/>
    <w:multiLevelType w:val="hybridMultilevel"/>
    <w:tmpl w:val="3FC0FA4E"/>
    <w:lvl w:ilvl="0" w:tplc="A364BC9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14"/>
  </w:num>
  <w:num w:numId="2">
    <w:abstractNumId w:val="10"/>
  </w:num>
  <w:num w:numId="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 w:numId="5">
    <w:abstractNumId w:val="5"/>
  </w:num>
  <w:num w:numId="6">
    <w:abstractNumId w:val="15"/>
  </w:num>
  <w:num w:numId="7">
    <w:abstractNumId w:val="6"/>
  </w:num>
  <w:num w:numId="8">
    <w:abstractNumId w:val="11"/>
  </w:num>
  <w:num w:numId="9">
    <w:abstractNumId w:val="2"/>
  </w:num>
  <w:num w:numId="10">
    <w:abstractNumId w:val="16"/>
  </w:num>
  <w:num w:numId="11">
    <w:abstractNumId w:val="17"/>
  </w:num>
  <w:num w:numId="12">
    <w:abstractNumId w:val="18"/>
  </w:num>
  <w:num w:numId="13">
    <w:abstractNumId w:val="9"/>
  </w:num>
  <w:num w:numId="14">
    <w:abstractNumId w:val="12"/>
  </w:num>
  <w:num w:numId="15">
    <w:abstractNumId w:val="8"/>
  </w:num>
  <w:num w:numId="16">
    <w:abstractNumId w:val="3"/>
  </w:num>
  <w:num w:numId="17">
    <w:abstractNumId w:val="4"/>
  </w:num>
  <w:num w:numId="18">
    <w:abstractNumId w:val="7"/>
  </w:num>
  <w:num w:numId="19">
    <w:abstractNumId w:val="19"/>
  </w:num>
  <w:num w:numId="20">
    <w:abstractNumId w:val="1"/>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nzalez">
    <w15:presenceInfo w15:providerId="AD" w15:userId="S::Gonzalez-J6@iehp.org::63ba07e5-d4d5-4f78-8714-2b8bf051bf80"/>
  </w15:person>
  <w15:person w15:author="Teresa Rosales">
    <w15:presenceInfo w15:providerId="None" w15:userId="Teresa Ros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99"/>
    <w:rsid w:val="00044D32"/>
    <w:rsid w:val="00096708"/>
    <w:rsid w:val="000B2DDB"/>
    <w:rsid w:val="000C1E24"/>
    <w:rsid w:val="000C2AD6"/>
    <w:rsid w:val="000D398E"/>
    <w:rsid w:val="000E5FBE"/>
    <w:rsid w:val="000F5899"/>
    <w:rsid w:val="001044E9"/>
    <w:rsid w:val="0010580A"/>
    <w:rsid w:val="001102F0"/>
    <w:rsid w:val="001121A1"/>
    <w:rsid w:val="00117BE5"/>
    <w:rsid w:val="00124DEF"/>
    <w:rsid w:val="00141E2F"/>
    <w:rsid w:val="00143B74"/>
    <w:rsid w:val="001522FA"/>
    <w:rsid w:val="001B0C6B"/>
    <w:rsid w:val="001C5170"/>
    <w:rsid w:val="001D1B01"/>
    <w:rsid w:val="001E147A"/>
    <w:rsid w:val="001F7F3D"/>
    <w:rsid w:val="0022086D"/>
    <w:rsid w:val="002230CC"/>
    <w:rsid w:val="0024058D"/>
    <w:rsid w:val="00245F05"/>
    <w:rsid w:val="002472AC"/>
    <w:rsid w:val="002851FB"/>
    <w:rsid w:val="002967CF"/>
    <w:rsid w:val="002A3496"/>
    <w:rsid w:val="002A764A"/>
    <w:rsid w:val="002E083E"/>
    <w:rsid w:val="002E0E68"/>
    <w:rsid w:val="0031410E"/>
    <w:rsid w:val="00315DFD"/>
    <w:rsid w:val="00320B54"/>
    <w:rsid w:val="003340CF"/>
    <w:rsid w:val="0034429B"/>
    <w:rsid w:val="003479E9"/>
    <w:rsid w:val="00390102"/>
    <w:rsid w:val="003F5506"/>
    <w:rsid w:val="004141AB"/>
    <w:rsid w:val="004221D3"/>
    <w:rsid w:val="004512AE"/>
    <w:rsid w:val="004B19C9"/>
    <w:rsid w:val="004B2141"/>
    <w:rsid w:val="004B61A4"/>
    <w:rsid w:val="004B6914"/>
    <w:rsid w:val="004D51FA"/>
    <w:rsid w:val="004F5B33"/>
    <w:rsid w:val="00506096"/>
    <w:rsid w:val="0051238A"/>
    <w:rsid w:val="00525343"/>
    <w:rsid w:val="005422FF"/>
    <w:rsid w:val="00561913"/>
    <w:rsid w:val="00562501"/>
    <w:rsid w:val="005913EB"/>
    <w:rsid w:val="005A753D"/>
    <w:rsid w:val="005E7909"/>
    <w:rsid w:val="006252E6"/>
    <w:rsid w:val="006331FB"/>
    <w:rsid w:val="006535C9"/>
    <w:rsid w:val="00657F7D"/>
    <w:rsid w:val="006E00FF"/>
    <w:rsid w:val="006F13CE"/>
    <w:rsid w:val="00705BB3"/>
    <w:rsid w:val="00705EBF"/>
    <w:rsid w:val="00727803"/>
    <w:rsid w:val="00733BDF"/>
    <w:rsid w:val="00770C87"/>
    <w:rsid w:val="00786718"/>
    <w:rsid w:val="00796CD5"/>
    <w:rsid w:val="007B4BAE"/>
    <w:rsid w:val="007B72BB"/>
    <w:rsid w:val="007C708B"/>
    <w:rsid w:val="007D667C"/>
    <w:rsid w:val="007D7CBA"/>
    <w:rsid w:val="00805BD0"/>
    <w:rsid w:val="00821730"/>
    <w:rsid w:val="008963F9"/>
    <w:rsid w:val="008A3614"/>
    <w:rsid w:val="008C085F"/>
    <w:rsid w:val="008C628D"/>
    <w:rsid w:val="009105D7"/>
    <w:rsid w:val="00910D7A"/>
    <w:rsid w:val="00936852"/>
    <w:rsid w:val="00950BAF"/>
    <w:rsid w:val="00953574"/>
    <w:rsid w:val="00957E47"/>
    <w:rsid w:val="00961B1D"/>
    <w:rsid w:val="00984605"/>
    <w:rsid w:val="00984B50"/>
    <w:rsid w:val="00992FA2"/>
    <w:rsid w:val="00994893"/>
    <w:rsid w:val="00997604"/>
    <w:rsid w:val="009A1397"/>
    <w:rsid w:val="009B1F31"/>
    <w:rsid w:val="009B20E2"/>
    <w:rsid w:val="009C1AEB"/>
    <w:rsid w:val="009C28FC"/>
    <w:rsid w:val="009D5BC3"/>
    <w:rsid w:val="00A00BCA"/>
    <w:rsid w:val="00A04323"/>
    <w:rsid w:val="00A21ECF"/>
    <w:rsid w:val="00A43CC9"/>
    <w:rsid w:val="00A46CB4"/>
    <w:rsid w:val="00A5189D"/>
    <w:rsid w:val="00AA2DD1"/>
    <w:rsid w:val="00AB38FD"/>
    <w:rsid w:val="00AC6CAF"/>
    <w:rsid w:val="00AD25A5"/>
    <w:rsid w:val="00AE7955"/>
    <w:rsid w:val="00B27AC6"/>
    <w:rsid w:val="00B27CFE"/>
    <w:rsid w:val="00B31385"/>
    <w:rsid w:val="00B84E19"/>
    <w:rsid w:val="00B9241D"/>
    <w:rsid w:val="00BA0CF9"/>
    <w:rsid w:val="00BA2142"/>
    <w:rsid w:val="00BA300C"/>
    <w:rsid w:val="00BB0E2B"/>
    <w:rsid w:val="00BB16AD"/>
    <w:rsid w:val="00BF4B77"/>
    <w:rsid w:val="00C129EF"/>
    <w:rsid w:val="00C13E7D"/>
    <w:rsid w:val="00C513AC"/>
    <w:rsid w:val="00C53A66"/>
    <w:rsid w:val="00C81980"/>
    <w:rsid w:val="00CA1021"/>
    <w:rsid w:val="00CB048B"/>
    <w:rsid w:val="00CD3E8B"/>
    <w:rsid w:val="00D00E18"/>
    <w:rsid w:val="00D03301"/>
    <w:rsid w:val="00D03AC6"/>
    <w:rsid w:val="00D11B08"/>
    <w:rsid w:val="00D26B5B"/>
    <w:rsid w:val="00D3241D"/>
    <w:rsid w:val="00D35D2B"/>
    <w:rsid w:val="00D429C4"/>
    <w:rsid w:val="00D45296"/>
    <w:rsid w:val="00DB288D"/>
    <w:rsid w:val="00DB7D07"/>
    <w:rsid w:val="00DE1279"/>
    <w:rsid w:val="00E0521A"/>
    <w:rsid w:val="00E228CC"/>
    <w:rsid w:val="00E5351E"/>
    <w:rsid w:val="00E61D11"/>
    <w:rsid w:val="00E914F9"/>
    <w:rsid w:val="00E94EB6"/>
    <w:rsid w:val="00E9726D"/>
    <w:rsid w:val="00EA470B"/>
    <w:rsid w:val="00EA510E"/>
    <w:rsid w:val="00F142D8"/>
    <w:rsid w:val="00F2011B"/>
    <w:rsid w:val="00F3485A"/>
    <w:rsid w:val="00F50151"/>
    <w:rsid w:val="00F62BFB"/>
    <w:rsid w:val="00F63A7C"/>
    <w:rsid w:val="00F73ADA"/>
    <w:rsid w:val="00FB1A60"/>
    <w:rsid w:val="00FB4010"/>
    <w:rsid w:val="00FC0862"/>
    <w:rsid w:val="00FC3439"/>
    <w:rsid w:val="00FD1866"/>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A268BD0"/>
  <w15:docId w15:val="{7DF897A4-D397-48C7-A8EB-BF4B0C77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899"/>
    <w:pPr>
      <w:tabs>
        <w:tab w:val="center" w:pos="4680"/>
        <w:tab w:val="right" w:pos="9360"/>
      </w:tabs>
    </w:pPr>
  </w:style>
  <w:style w:type="character" w:customStyle="1" w:styleId="HeaderChar">
    <w:name w:val="Header Char"/>
    <w:basedOn w:val="DefaultParagraphFont"/>
    <w:link w:val="Header"/>
    <w:uiPriority w:val="99"/>
    <w:rsid w:val="000F5899"/>
  </w:style>
  <w:style w:type="paragraph" w:styleId="Footer">
    <w:name w:val="footer"/>
    <w:basedOn w:val="Normal"/>
    <w:link w:val="FooterChar"/>
    <w:uiPriority w:val="99"/>
    <w:unhideWhenUsed/>
    <w:rsid w:val="000F5899"/>
    <w:pPr>
      <w:tabs>
        <w:tab w:val="center" w:pos="4680"/>
        <w:tab w:val="right" w:pos="9360"/>
      </w:tabs>
    </w:pPr>
  </w:style>
  <w:style w:type="character" w:customStyle="1" w:styleId="FooterChar">
    <w:name w:val="Footer Char"/>
    <w:basedOn w:val="DefaultParagraphFont"/>
    <w:link w:val="Footer"/>
    <w:uiPriority w:val="99"/>
    <w:rsid w:val="000F5899"/>
  </w:style>
  <w:style w:type="paragraph" w:styleId="BalloonText">
    <w:name w:val="Balloon Text"/>
    <w:basedOn w:val="Normal"/>
    <w:link w:val="BalloonTextChar"/>
    <w:uiPriority w:val="99"/>
    <w:semiHidden/>
    <w:unhideWhenUsed/>
    <w:rsid w:val="000F5899"/>
    <w:rPr>
      <w:rFonts w:ascii="Tahoma" w:hAnsi="Tahoma" w:cs="Tahoma"/>
      <w:sz w:val="16"/>
      <w:szCs w:val="16"/>
    </w:rPr>
  </w:style>
  <w:style w:type="character" w:customStyle="1" w:styleId="BalloonTextChar">
    <w:name w:val="Balloon Text Char"/>
    <w:basedOn w:val="DefaultParagraphFont"/>
    <w:link w:val="BalloonText"/>
    <w:uiPriority w:val="99"/>
    <w:semiHidden/>
    <w:rsid w:val="000F5899"/>
    <w:rPr>
      <w:rFonts w:ascii="Tahoma" w:hAnsi="Tahoma" w:cs="Tahoma"/>
      <w:sz w:val="16"/>
      <w:szCs w:val="16"/>
    </w:rPr>
  </w:style>
  <w:style w:type="paragraph" w:styleId="ListParagraph">
    <w:name w:val="List Paragraph"/>
    <w:basedOn w:val="Normal"/>
    <w:uiPriority w:val="34"/>
    <w:qFormat/>
    <w:rsid w:val="000F5899"/>
    <w:pPr>
      <w:ind w:left="720"/>
      <w:contextualSpacing/>
    </w:pPr>
  </w:style>
  <w:style w:type="table" w:styleId="TableGrid">
    <w:name w:val="Table Grid"/>
    <w:basedOn w:val="TableNormal"/>
    <w:uiPriority w:val="59"/>
    <w:rsid w:val="001D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72BB"/>
    <w:pPr>
      <w:widowControl w:val="0"/>
      <w:autoSpaceDE w:val="0"/>
      <w:autoSpaceDN w:val="0"/>
      <w:spacing w:before="27"/>
    </w:pPr>
    <w:rPr>
      <w:rFonts w:ascii="Times New Roman" w:eastAsia="Times New Roman" w:hAnsi="Times New Roman" w:cs="Times New Roman"/>
      <w:lang w:bidi="en-US"/>
    </w:rPr>
  </w:style>
  <w:style w:type="paragraph" w:styleId="Revision">
    <w:name w:val="Revision"/>
    <w:hidden/>
    <w:uiPriority w:val="99"/>
    <w:semiHidden/>
    <w:rsid w:val="002967CF"/>
  </w:style>
  <w:style w:type="character" w:styleId="CommentReference">
    <w:name w:val="annotation reference"/>
    <w:basedOn w:val="DefaultParagraphFont"/>
    <w:uiPriority w:val="99"/>
    <w:semiHidden/>
    <w:unhideWhenUsed/>
    <w:rsid w:val="002472AC"/>
    <w:rPr>
      <w:sz w:val="16"/>
      <w:szCs w:val="16"/>
    </w:rPr>
  </w:style>
  <w:style w:type="paragraph" w:styleId="CommentText">
    <w:name w:val="annotation text"/>
    <w:basedOn w:val="Normal"/>
    <w:link w:val="CommentTextChar"/>
    <w:uiPriority w:val="99"/>
    <w:semiHidden/>
    <w:unhideWhenUsed/>
    <w:rsid w:val="002472AC"/>
    <w:rPr>
      <w:sz w:val="20"/>
      <w:szCs w:val="20"/>
    </w:rPr>
  </w:style>
  <w:style w:type="character" w:customStyle="1" w:styleId="CommentTextChar">
    <w:name w:val="Comment Text Char"/>
    <w:basedOn w:val="DefaultParagraphFont"/>
    <w:link w:val="CommentText"/>
    <w:uiPriority w:val="99"/>
    <w:semiHidden/>
    <w:rsid w:val="002472AC"/>
    <w:rPr>
      <w:sz w:val="20"/>
      <w:szCs w:val="20"/>
    </w:rPr>
  </w:style>
  <w:style w:type="paragraph" w:styleId="CommentSubject">
    <w:name w:val="annotation subject"/>
    <w:basedOn w:val="CommentText"/>
    <w:next w:val="CommentText"/>
    <w:link w:val="CommentSubjectChar"/>
    <w:uiPriority w:val="99"/>
    <w:semiHidden/>
    <w:unhideWhenUsed/>
    <w:rsid w:val="002472AC"/>
    <w:rPr>
      <w:b/>
      <w:bCs/>
    </w:rPr>
  </w:style>
  <w:style w:type="character" w:customStyle="1" w:styleId="CommentSubjectChar">
    <w:name w:val="Comment Subject Char"/>
    <w:basedOn w:val="CommentTextChar"/>
    <w:link w:val="CommentSubject"/>
    <w:uiPriority w:val="99"/>
    <w:semiHidden/>
    <w:rsid w:val="002472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CEA4.4024D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5452-4466-4996-A542-D61CB09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Chaleekul-Sanabria</dc:creator>
  <cp:lastModifiedBy>Jessica Gonzalez</cp:lastModifiedBy>
  <cp:revision>27</cp:revision>
  <cp:lastPrinted>2018-03-06T16:29:00Z</cp:lastPrinted>
  <dcterms:created xsi:type="dcterms:W3CDTF">2021-03-09T20:04:00Z</dcterms:created>
  <dcterms:modified xsi:type="dcterms:W3CDTF">2022-06-01T21:23:00Z</dcterms:modified>
</cp:coreProperties>
</file>